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AF" w:rsidRDefault="007809D9" w:rsidP="007809D9">
      <w:pPr>
        <w:pStyle w:val="a3"/>
        <w:spacing w:before="0" w:beforeAutospacing="0"/>
      </w:pPr>
      <w:r>
        <w:t>Немецкий язык</w:t>
      </w:r>
      <w:r>
        <w:br/>
        <w:t>10 класс</w:t>
      </w:r>
    </w:p>
    <w:p w:rsidR="00A63684" w:rsidRDefault="007809D9" w:rsidP="007809D9">
      <w:pPr>
        <w:pStyle w:val="a3"/>
        <w:spacing w:before="0" w:beforeAutospacing="0"/>
        <w:rPr>
          <w:b/>
        </w:rPr>
      </w:pPr>
      <w:r>
        <w:br/>
      </w:r>
      <w:r w:rsidR="00ED388A" w:rsidRPr="00ED388A">
        <w:rPr>
          <w:b/>
        </w:rPr>
        <w:t>Тема урока: «</w:t>
      </w:r>
      <w:proofErr w:type="spellStart"/>
      <w:r w:rsidRPr="00ED388A">
        <w:rPr>
          <w:b/>
        </w:rPr>
        <w:t>Moderne</w:t>
      </w:r>
      <w:proofErr w:type="spellEnd"/>
      <w:r w:rsidRPr="00ED388A">
        <w:rPr>
          <w:b/>
        </w:rPr>
        <w:t xml:space="preserve"> </w:t>
      </w:r>
      <w:proofErr w:type="spellStart"/>
      <w:r w:rsidRPr="00ED388A">
        <w:rPr>
          <w:b/>
        </w:rPr>
        <w:t>Bücher</w:t>
      </w:r>
      <w:proofErr w:type="spellEnd"/>
      <w:r w:rsidRPr="00ED388A">
        <w:rPr>
          <w:b/>
        </w:rPr>
        <w:t xml:space="preserve"> </w:t>
      </w:r>
      <w:proofErr w:type="spellStart"/>
      <w:r w:rsidRPr="00ED388A">
        <w:rPr>
          <w:b/>
        </w:rPr>
        <w:t>für</w:t>
      </w:r>
      <w:proofErr w:type="spellEnd"/>
      <w:r w:rsidRPr="00ED388A">
        <w:rPr>
          <w:b/>
        </w:rPr>
        <w:t xml:space="preserve"> </w:t>
      </w:r>
      <w:proofErr w:type="spellStart"/>
      <w:r w:rsidRPr="00ED388A">
        <w:rPr>
          <w:b/>
        </w:rPr>
        <w:t>Jugendliche</w:t>
      </w:r>
      <w:proofErr w:type="spellEnd"/>
      <w:r w:rsidR="00ED388A" w:rsidRPr="00ED388A">
        <w:rPr>
          <w:b/>
        </w:rPr>
        <w:t>»</w:t>
      </w:r>
      <w:r w:rsidR="00A63684">
        <w:rPr>
          <w:b/>
        </w:rPr>
        <w:t xml:space="preserve"> </w:t>
      </w:r>
    </w:p>
    <w:p w:rsidR="00A63684" w:rsidRDefault="00A63684" w:rsidP="007809D9">
      <w:pPr>
        <w:pStyle w:val="a3"/>
        <w:spacing w:before="0" w:beforeAutospacing="0"/>
        <w:rPr>
          <w:b/>
        </w:rPr>
      </w:pPr>
      <w:r>
        <w:rPr>
          <w:b/>
        </w:rPr>
        <w:t>(Уроки №№ 1-4)</w:t>
      </w:r>
    </w:p>
    <w:p w:rsidR="007809D9" w:rsidRDefault="007809D9" w:rsidP="007809D9">
      <w:pPr>
        <w:pStyle w:val="a3"/>
        <w:spacing w:before="0" w:beforeAutospacing="0"/>
      </w:pPr>
      <w:r w:rsidRPr="00ED388A">
        <w:rPr>
          <w:b/>
        </w:rPr>
        <w:br/>
      </w:r>
      <w:r>
        <w:t>Перечень вопросов, рассматриваемых в теме:</w:t>
      </w:r>
    </w:p>
    <w:p w:rsidR="007809D9" w:rsidRDefault="005726AF" w:rsidP="007809D9">
      <w:pPr>
        <w:pStyle w:val="a3"/>
      </w:pPr>
      <w:r>
        <w:t xml:space="preserve">- </w:t>
      </w:r>
      <w:r w:rsidR="007809D9">
        <w:t>изобретение книгопечатания;</w:t>
      </w:r>
    </w:p>
    <w:p w:rsidR="007809D9" w:rsidRDefault="005726AF" w:rsidP="007809D9">
      <w:pPr>
        <w:pStyle w:val="a3"/>
      </w:pPr>
      <w:r>
        <w:t xml:space="preserve">- </w:t>
      </w:r>
      <w:r w:rsidR="007809D9">
        <w:t>современные книги для подростков;</w:t>
      </w:r>
    </w:p>
    <w:p w:rsidR="007809D9" w:rsidRDefault="005726AF" w:rsidP="007809D9">
      <w:pPr>
        <w:pStyle w:val="a3"/>
      </w:pPr>
      <w:r>
        <w:t xml:space="preserve">- </w:t>
      </w:r>
      <w:r w:rsidR="007809D9">
        <w:t>употребление пассивного залога.</w:t>
      </w:r>
    </w:p>
    <w:p w:rsidR="007809D9" w:rsidRPr="00ED388A" w:rsidRDefault="00ED388A" w:rsidP="007809D9">
      <w:pPr>
        <w:pStyle w:val="a3"/>
        <w:rPr>
          <w:b/>
        </w:rPr>
      </w:pPr>
      <w:r w:rsidRPr="00ED388A">
        <w:rPr>
          <w:b/>
        </w:rPr>
        <w:t>Слова по теме</w:t>
      </w:r>
      <w:r w:rsidR="007809D9" w:rsidRPr="00ED388A">
        <w:rPr>
          <w:b/>
        </w:rPr>
        <w:t>:</w:t>
      </w:r>
    </w:p>
    <w:p w:rsidR="007809D9" w:rsidRDefault="007809D9" w:rsidP="007809D9">
      <w:pPr>
        <w:pStyle w:val="a3"/>
      </w:pPr>
      <w:proofErr w:type="spellStart"/>
      <w:r>
        <w:t>das</w:t>
      </w:r>
      <w:proofErr w:type="spellEnd"/>
      <w:r>
        <w:t xml:space="preserve"> </w:t>
      </w:r>
      <w:proofErr w:type="spellStart"/>
      <w:r>
        <w:t>gedr</w:t>
      </w:r>
      <w:proofErr w:type="spellEnd"/>
      <w:r w:rsidR="005726AF">
        <w:rPr>
          <w:lang w:val="fr-FR"/>
        </w:rPr>
        <w:t>u</w:t>
      </w:r>
      <w:proofErr w:type="spellStart"/>
      <w:r>
        <w:t>ckte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, </w:t>
      </w:r>
      <w:proofErr w:type="spellStart"/>
      <w:r>
        <w:t>gedrucktes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 – напечатанная книга</w:t>
      </w:r>
    </w:p>
    <w:p w:rsidR="007809D9" w:rsidRDefault="007809D9" w:rsidP="007809D9">
      <w:pPr>
        <w:pStyle w:val="a3"/>
      </w:pPr>
      <w:proofErr w:type="spellStart"/>
      <w:r>
        <w:t>die</w:t>
      </w:r>
      <w:proofErr w:type="spellEnd"/>
      <w:r>
        <w:t xml:space="preserve"> </w:t>
      </w:r>
      <w:proofErr w:type="spellStart"/>
      <w:r>
        <w:t>Erfindung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Buches</w:t>
      </w:r>
      <w:proofErr w:type="spellEnd"/>
      <w:r>
        <w:t>,- изобретение книгопечатания</w:t>
      </w:r>
    </w:p>
    <w:p w:rsidR="007809D9" w:rsidRDefault="007809D9" w:rsidP="007809D9">
      <w:pPr>
        <w:pStyle w:val="a3"/>
      </w:pPr>
      <w:proofErr w:type="spellStart"/>
      <w:r>
        <w:t>der</w:t>
      </w:r>
      <w:proofErr w:type="spellEnd"/>
      <w:r>
        <w:t xml:space="preserve"> </w:t>
      </w:r>
      <w:proofErr w:type="spellStart"/>
      <w:r>
        <w:t>Inhalt</w:t>
      </w:r>
      <w:proofErr w:type="spellEnd"/>
      <w:r>
        <w:t>, - содержание</w:t>
      </w:r>
    </w:p>
    <w:p w:rsidR="007809D9" w:rsidRDefault="007809D9" w:rsidP="007809D9">
      <w:pPr>
        <w:pStyle w:val="a3"/>
      </w:pPr>
      <w:proofErr w:type="spellStart"/>
      <w:r>
        <w:t>spannend</w:t>
      </w:r>
      <w:proofErr w:type="spellEnd"/>
      <w:r>
        <w:t>, -увлекательный</w:t>
      </w:r>
    </w:p>
    <w:p w:rsidR="007809D9" w:rsidRDefault="007809D9" w:rsidP="007809D9">
      <w:pPr>
        <w:pStyle w:val="a3"/>
      </w:pPr>
      <w:proofErr w:type="spellStart"/>
      <w:r>
        <w:t>romantisch</w:t>
      </w:r>
      <w:proofErr w:type="spellEnd"/>
      <w:r>
        <w:t>, - романтический</w:t>
      </w:r>
    </w:p>
    <w:p w:rsidR="007809D9" w:rsidRDefault="007809D9" w:rsidP="007809D9">
      <w:pPr>
        <w:pStyle w:val="a3"/>
      </w:pPr>
      <w:proofErr w:type="spellStart"/>
      <w:r>
        <w:t>lehrreich</w:t>
      </w:r>
      <w:proofErr w:type="spellEnd"/>
      <w:r>
        <w:t>, - поучительный</w:t>
      </w:r>
    </w:p>
    <w:p w:rsidR="007809D9" w:rsidRDefault="007809D9" w:rsidP="007809D9">
      <w:pPr>
        <w:pStyle w:val="a3"/>
      </w:pPr>
      <w:proofErr w:type="spellStart"/>
      <w:r>
        <w:t>inhaltsreich</w:t>
      </w:r>
      <w:proofErr w:type="spellEnd"/>
      <w:r>
        <w:t>, -содержательный</w:t>
      </w:r>
    </w:p>
    <w:p w:rsidR="007809D9" w:rsidRDefault="007809D9" w:rsidP="007809D9">
      <w:pPr>
        <w:pStyle w:val="a3"/>
      </w:pPr>
      <w:proofErr w:type="spellStart"/>
      <w:r>
        <w:t>wahrheitsgetreu</w:t>
      </w:r>
      <w:proofErr w:type="spellEnd"/>
      <w:r>
        <w:t>, - реалистичный</w:t>
      </w:r>
    </w:p>
    <w:p w:rsidR="007809D9" w:rsidRDefault="007809D9" w:rsidP="007809D9">
      <w:pPr>
        <w:pStyle w:val="a3"/>
      </w:pPr>
      <w:proofErr w:type="spellStart"/>
      <w:r>
        <w:t>informativ</w:t>
      </w:r>
      <w:proofErr w:type="spellEnd"/>
      <w:r>
        <w:t>, - информативный</w:t>
      </w:r>
    </w:p>
    <w:p w:rsidR="007809D9" w:rsidRDefault="007809D9" w:rsidP="007809D9">
      <w:pPr>
        <w:pStyle w:val="a3"/>
      </w:pPr>
      <w:proofErr w:type="spellStart"/>
      <w:r>
        <w:t>humorvoll</w:t>
      </w:r>
      <w:proofErr w:type="spellEnd"/>
      <w:r>
        <w:t>, -юмористичный</w:t>
      </w:r>
    </w:p>
    <w:p w:rsidR="007809D9" w:rsidRDefault="007809D9" w:rsidP="007809D9">
      <w:pPr>
        <w:pStyle w:val="a3"/>
      </w:pPr>
      <w:proofErr w:type="spellStart"/>
      <w:r>
        <w:t>langweilig</w:t>
      </w:r>
      <w:proofErr w:type="spellEnd"/>
      <w:r>
        <w:t>, - скучный</w:t>
      </w:r>
    </w:p>
    <w:p w:rsidR="007809D9" w:rsidRDefault="007809D9" w:rsidP="007809D9">
      <w:pPr>
        <w:pStyle w:val="a3"/>
      </w:pPr>
      <w:proofErr w:type="spellStart"/>
      <w:r>
        <w:t>geheimnisvoll</w:t>
      </w:r>
      <w:proofErr w:type="spellEnd"/>
      <w:r>
        <w:t>, - таинственный</w:t>
      </w:r>
    </w:p>
    <w:p w:rsidR="007809D9" w:rsidRDefault="007809D9" w:rsidP="007809D9">
      <w:pPr>
        <w:pStyle w:val="a3"/>
      </w:pPr>
      <w:proofErr w:type="spellStart"/>
      <w:r>
        <w:t>widersprüchlich</w:t>
      </w:r>
      <w:proofErr w:type="spellEnd"/>
      <w:r>
        <w:t xml:space="preserve"> -противоречивый</w:t>
      </w:r>
    </w:p>
    <w:p w:rsidR="007809D9" w:rsidRDefault="007809D9" w:rsidP="007809D9">
      <w:pPr>
        <w:pStyle w:val="a3"/>
      </w:pPr>
      <w:proofErr w:type="spellStart"/>
      <w:r>
        <w:t>es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.., - речь </w:t>
      </w:r>
      <w:proofErr w:type="gramStart"/>
      <w:r>
        <w:t>о</w:t>
      </w:r>
      <w:proofErr w:type="gramEnd"/>
      <w:r>
        <w:t>..</w:t>
      </w:r>
    </w:p>
    <w:p w:rsidR="007809D9" w:rsidRDefault="007809D9" w:rsidP="007809D9">
      <w:pPr>
        <w:pStyle w:val="a3"/>
      </w:pPr>
      <w:proofErr w:type="spellStart"/>
      <w:r>
        <w:t>es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um</w:t>
      </w:r>
      <w:proofErr w:type="spellEnd"/>
      <w:r>
        <w:t>… , - повествует о…</w:t>
      </w:r>
    </w:p>
    <w:p w:rsidR="007809D9" w:rsidRDefault="007809D9" w:rsidP="007809D9">
      <w:pPr>
        <w:pStyle w:val="a3"/>
      </w:pPr>
      <w:proofErr w:type="spellStart"/>
      <w:r>
        <w:t>genießen</w:t>
      </w:r>
      <w:proofErr w:type="spellEnd"/>
      <w:r>
        <w:t>, - наслаждаться</w:t>
      </w:r>
    </w:p>
    <w:p w:rsidR="007809D9" w:rsidRDefault="007809D9" w:rsidP="007809D9">
      <w:pPr>
        <w:pStyle w:val="a3"/>
      </w:pPr>
      <w:proofErr w:type="spellStart"/>
      <w:r>
        <w:t>Spaß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, -получать удовольствие </w:t>
      </w:r>
      <w:proofErr w:type="gramStart"/>
      <w:r>
        <w:t>от</w:t>
      </w:r>
      <w:proofErr w:type="gramEnd"/>
      <w:r>
        <w:t>..</w:t>
      </w:r>
    </w:p>
    <w:p w:rsidR="007809D9" w:rsidRDefault="007809D9" w:rsidP="007809D9">
      <w:pPr>
        <w:pStyle w:val="a3"/>
      </w:pPr>
      <w:proofErr w:type="spellStart"/>
      <w:r>
        <w:lastRenderedPageBreak/>
        <w:t>Neugier</w:t>
      </w:r>
      <w:proofErr w:type="spellEnd"/>
      <w:r>
        <w:t xml:space="preserve"> </w:t>
      </w:r>
      <w:proofErr w:type="spellStart"/>
      <w:r>
        <w:t>erwecken</w:t>
      </w:r>
      <w:proofErr w:type="spellEnd"/>
      <w:r>
        <w:t xml:space="preserve"> </w:t>
      </w:r>
      <w:proofErr w:type="spellStart"/>
      <w:r>
        <w:t>bei</w:t>
      </w:r>
      <w:proofErr w:type="spellEnd"/>
      <w:r>
        <w:t>, -пробуждать любопытство у…</w:t>
      </w:r>
    </w:p>
    <w:p w:rsidR="007809D9" w:rsidRDefault="007809D9" w:rsidP="007809D9">
      <w:pPr>
        <w:pStyle w:val="a3"/>
      </w:pPr>
      <w:proofErr w:type="spellStart"/>
      <w:r>
        <w:t>nahdenken</w:t>
      </w:r>
      <w:proofErr w:type="spellEnd"/>
      <w:r>
        <w:t xml:space="preserve"> </w:t>
      </w:r>
      <w:proofErr w:type="spellStart"/>
      <w:r>
        <w:t>über</w:t>
      </w:r>
      <w:proofErr w:type="spellEnd"/>
      <w:r>
        <w:t>, - задумываться о</w:t>
      </w:r>
      <w:proofErr w:type="gramStart"/>
      <w:r>
        <w:t>..</w:t>
      </w:r>
      <w:proofErr w:type="gramEnd"/>
    </w:p>
    <w:p w:rsidR="007809D9" w:rsidRDefault="007809D9" w:rsidP="007809D9">
      <w:pPr>
        <w:pStyle w:val="a3"/>
      </w:pPr>
      <w:proofErr w:type="spellStart"/>
      <w:r>
        <w:t>zum</w:t>
      </w:r>
      <w:proofErr w:type="spellEnd"/>
      <w:r>
        <w:t xml:space="preserve"> </w:t>
      </w:r>
      <w:proofErr w:type="spellStart"/>
      <w:r>
        <w:t>Nachdenken</w:t>
      </w:r>
      <w:proofErr w:type="spellEnd"/>
      <w:r>
        <w:t xml:space="preserve"> </w:t>
      </w:r>
      <w:proofErr w:type="spellStart"/>
      <w:r>
        <w:t>anregen</w:t>
      </w:r>
      <w:proofErr w:type="spellEnd"/>
      <w:r>
        <w:t>, - побуждать к размышлению</w:t>
      </w:r>
    </w:p>
    <w:p w:rsidR="007809D9" w:rsidRDefault="007809D9" w:rsidP="007809D9">
      <w:pPr>
        <w:pStyle w:val="a3"/>
      </w:pPr>
      <w:proofErr w:type="spellStart"/>
      <w:r>
        <w:t>Abwechslung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Alltag</w:t>
      </w:r>
      <w:proofErr w:type="spellEnd"/>
      <w:r>
        <w:t xml:space="preserve"> </w:t>
      </w:r>
      <w:proofErr w:type="spellStart"/>
      <w:r>
        <w:t>bringen</w:t>
      </w:r>
      <w:proofErr w:type="spellEnd"/>
      <w:r>
        <w:t>, - приносить разнообразие в будни</w:t>
      </w:r>
    </w:p>
    <w:p w:rsidR="007809D9" w:rsidRDefault="007809D9" w:rsidP="007809D9">
      <w:pPr>
        <w:pStyle w:val="a3"/>
      </w:pPr>
      <w:proofErr w:type="spellStart"/>
      <w:r>
        <w:t>blättern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– листать в …,</w:t>
      </w:r>
    </w:p>
    <w:p w:rsidR="007809D9" w:rsidRDefault="007809D9" w:rsidP="007809D9">
      <w:pPr>
        <w:pStyle w:val="a3"/>
      </w:pPr>
      <w:proofErr w:type="spellStart"/>
      <w:r>
        <w:t>zurückgreifen</w:t>
      </w:r>
      <w:proofErr w:type="spellEnd"/>
      <w:r>
        <w:t xml:space="preserve"> </w:t>
      </w:r>
      <w:proofErr w:type="spellStart"/>
      <w:r>
        <w:t>auf</w:t>
      </w:r>
      <w:proofErr w:type="spellEnd"/>
      <w:r>
        <w:t>, - вернуться к чему-либо</w:t>
      </w:r>
    </w:p>
    <w:p w:rsidR="007809D9" w:rsidRDefault="007809D9" w:rsidP="007809D9">
      <w:pPr>
        <w:pStyle w:val="a3"/>
      </w:pPr>
      <w:proofErr w:type="spellStart"/>
      <w:r>
        <w:t>bis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Schluss</w:t>
      </w:r>
      <w:proofErr w:type="spellEnd"/>
      <w:r>
        <w:t xml:space="preserve"> </w:t>
      </w:r>
      <w:proofErr w:type="spellStart"/>
      <w:r>
        <w:t>fesseln</w:t>
      </w:r>
      <w:proofErr w:type="spellEnd"/>
      <w:r>
        <w:t>, - захватывать до конца</w:t>
      </w:r>
    </w:p>
    <w:p w:rsidR="007809D9" w:rsidRDefault="007809D9" w:rsidP="007809D9">
      <w:pPr>
        <w:pStyle w:val="a3"/>
      </w:pPr>
      <w:proofErr w:type="spellStart"/>
      <w:r>
        <w:t>Fantasie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lassen</w:t>
      </w:r>
      <w:proofErr w:type="spellEnd"/>
      <w:r>
        <w:t>, - заставлять играть фантазию</w:t>
      </w:r>
    </w:p>
    <w:p w:rsidR="007809D9" w:rsidRPr="00ED388A" w:rsidRDefault="00ED388A" w:rsidP="007809D9">
      <w:pPr>
        <w:pStyle w:val="a3"/>
        <w:rPr>
          <w:b/>
        </w:rPr>
      </w:pPr>
      <w:r w:rsidRPr="00ED388A">
        <w:rPr>
          <w:b/>
        </w:rPr>
        <w:t xml:space="preserve">На этом уроке </w:t>
      </w:r>
      <w:r w:rsidR="007809D9" w:rsidRPr="00ED388A">
        <w:rPr>
          <w:b/>
        </w:rPr>
        <w:t>Вы узнаете:</w:t>
      </w:r>
    </w:p>
    <w:p w:rsidR="007809D9" w:rsidRDefault="007809D9" w:rsidP="007809D9">
      <w:pPr>
        <w:pStyle w:val="a3"/>
      </w:pPr>
      <w:r>
        <w:t>новые лексические единицы, обслуживающие ситуации по теме «Современные книги для подростков»;</w:t>
      </w:r>
    </w:p>
    <w:p w:rsidR="007809D9" w:rsidRDefault="007809D9" w:rsidP="007809D9">
      <w:pPr>
        <w:pStyle w:val="a3"/>
      </w:pPr>
      <w:r>
        <w:t>об истории возникновения книг и об изобретении книгопечатания;</w:t>
      </w:r>
    </w:p>
    <w:p w:rsidR="007809D9" w:rsidRDefault="007809D9" w:rsidP="007809D9">
      <w:pPr>
        <w:pStyle w:val="a3"/>
      </w:pPr>
      <w:r>
        <w:t>какие книги предпочитают немецкие подростки.</w:t>
      </w:r>
    </w:p>
    <w:p w:rsidR="007809D9" w:rsidRPr="00ED388A" w:rsidRDefault="007809D9" w:rsidP="007809D9">
      <w:pPr>
        <w:pStyle w:val="a3"/>
        <w:rPr>
          <w:b/>
        </w:rPr>
      </w:pPr>
      <w:r w:rsidRPr="00ED388A">
        <w:rPr>
          <w:b/>
        </w:rPr>
        <w:t>Вы научитесь:</w:t>
      </w:r>
    </w:p>
    <w:p w:rsidR="007809D9" w:rsidRDefault="007809D9" w:rsidP="007809D9">
      <w:pPr>
        <w:pStyle w:val="a3"/>
      </w:pPr>
      <w:r>
        <w:t>употреблять в речи новые лексические единицы на предложенную тему;</w:t>
      </w:r>
    </w:p>
    <w:p w:rsidR="007809D9" w:rsidRDefault="007809D9" w:rsidP="007809D9">
      <w:pPr>
        <w:pStyle w:val="a3"/>
      </w:pPr>
      <w:r>
        <w:t>употреблять в письменной речи пассивный залог.</w:t>
      </w:r>
    </w:p>
    <w:p w:rsidR="007809D9" w:rsidRPr="00ED388A" w:rsidRDefault="007809D9" w:rsidP="007809D9">
      <w:pPr>
        <w:pStyle w:val="a3"/>
        <w:rPr>
          <w:b/>
        </w:rPr>
      </w:pPr>
      <w:r w:rsidRPr="00ED388A">
        <w:rPr>
          <w:b/>
        </w:rPr>
        <w:t>Вы сможете:</w:t>
      </w:r>
    </w:p>
    <w:p w:rsidR="007809D9" w:rsidRDefault="007809D9" w:rsidP="007809D9">
      <w:pPr>
        <w:pStyle w:val="a3"/>
      </w:pPr>
      <w:r>
        <w:t>рассказывать о книгах, которые Вы прочитали, и давать совет.</w:t>
      </w:r>
    </w:p>
    <w:p w:rsidR="008C5B6E" w:rsidRDefault="007809D9" w:rsidP="007809D9">
      <w:pPr>
        <w:pStyle w:val="a3"/>
        <w:rPr>
          <w:lang w:val="en-US"/>
        </w:rPr>
      </w:pPr>
      <w:r w:rsidRPr="00ED388A">
        <w:rPr>
          <w:b/>
        </w:rPr>
        <w:t>Основное</w:t>
      </w:r>
      <w:r w:rsidRPr="00A63684">
        <w:rPr>
          <w:b/>
          <w:lang w:val="en-US"/>
        </w:rPr>
        <w:t xml:space="preserve"> </w:t>
      </w:r>
      <w:r w:rsidRPr="00ED388A">
        <w:rPr>
          <w:b/>
        </w:rPr>
        <w:t>содержание</w:t>
      </w:r>
      <w:r w:rsidRPr="00A63684">
        <w:rPr>
          <w:b/>
          <w:lang w:val="en-US"/>
        </w:rPr>
        <w:t xml:space="preserve"> </w:t>
      </w:r>
      <w:r w:rsidRPr="00ED388A">
        <w:rPr>
          <w:b/>
        </w:rPr>
        <w:t>урока</w:t>
      </w:r>
      <w:r w:rsidRPr="00A63684">
        <w:rPr>
          <w:b/>
          <w:lang w:val="en-US"/>
        </w:rPr>
        <w:br/>
      </w:r>
      <w:r w:rsidRPr="00A63684">
        <w:rPr>
          <w:lang w:val="en-US"/>
        </w:rPr>
        <w:t xml:space="preserve">Die </w:t>
      </w:r>
      <w:proofErr w:type="spellStart"/>
      <w:r w:rsidRPr="00A63684">
        <w:rPr>
          <w:lang w:val="en-US"/>
        </w:rPr>
        <w:t>Ägypter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lagerten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schon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vor</w:t>
      </w:r>
      <w:proofErr w:type="spellEnd"/>
      <w:r w:rsidRPr="00A63684">
        <w:rPr>
          <w:lang w:val="en-US"/>
        </w:rPr>
        <w:t xml:space="preserve"> 6000 </w:t>
      </w:r>
      <w:proofErr w:type="spellStart"/>
      <w:r w:rsidRPr="00A63684">
        <w:rPr>
          <w:lang w:val="en-US"/>
        </w:rPr>
        <w:t>Jahren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wichtige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Schriftstücke</w:t>
      </w:r>
      <w:proofErr w:type="spellEnd"/>
      <w:r w:rsidRPr="00A63684">
        <w:rPr>
          <w:lang w:val="en-US"/>
        </w:rPr>
        <w:t xml:space="preserve"> auf </w:t>
      </w:r>
      <w:proofErr w:type="spellStart"/>
      <w:r w:rsidRPr="00A63684">
        <w:rPr>
          <w:lang w:val="en-US"/>
        </w:rPr>
        <w:t>Papyrusrollen</w:t>
      </w:r>
      <w:proofErr w:type="spellEnd"/>
      <w:r w:rsidRPr="00A63684">
        <w:rPr>
          <w:lang w:val="en-US"/>
        </w:rPr>
        <w:t xml:space="preserve"> in </w:t>
      </w:r>
      <w:proofErr w:type="spellStart"/>
      <w:r w:rsidRPr="00A63684">
        <w:rPr>
          <w:lang w:val="en-US"/>
        </w:rPr>
        <w:t>Bibliotheken</w:t>
      </w:r>
      <w:proofErr w:type="spellEnd"/>
      <w:r w:rsidRPr="00A63684">
        <w:rPr>
          <w:lang w:val="en-US"/>
        </w:rPr>
        <w:t>.</w:t>
      </w:r>
      <w:r w:rsidRPr="00A63684">
        <w:rPr>
          <w:lang w:val="en-US"/>
        </w:rPr>
        <w:br/>
      </w:r>
      <w:proofErr w:type="spellStart"/>
      <w:proofErr w:type="gramStart"/>
      <w:r w:rsidRPr="00A63684">
        <w:rPr>
          <w:lang w:val="en-US"/>
        </w:rPr>
        <w:t>Später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entwickelte</w:t>
      </w:r>
      <w:proofErr w:type="spellEnd"/>
      <w:r w:rsidRPr="00A63684">
        <w:rPr>
          <w:lang w:val="en-US"/>
        </w:rPr>
        <w:t xml:space="preserve"> man </w:t>
      </w:r>
      <w:proofErr w:type="spellStart"/>
      <w:r w:rsidRPr="00A63684">
        <w:rPr>
          <w:lang w:val="en-US"/>
        </w:rPr>
        <w:t>im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griechischen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Pergamon</w:t>
      </w:r>
      <w:proofErr w:type="spellEnd"/>
      <w:r w:rsidRPr="00A63684">
        <w:rPr>
          <w:lang w:val="en-US"/>
        </w:rPr>
        <w:t xml:space="preserve"> das </w:t>
      </w:r>
      <w:proofErr w:type="spellStart"/>
      <w:r w:rsidRPr="00A63684">
        <w:rPr>
          <w:lang w:val="en-US"/>
        </w:rPr>
        <w:t>Pergament</w:t>
      </w:r>
      <w:proofErr w:type="spellEnd"/>
      <w:r w:rsidRPr="00A63684">
        <w:rPr>
          <w:lang w:val="en-US"/>
        </w:rPr>
        <w:t>.</w:t>
      </w:r>
      <w:proofErr w:type="gramEnd"/>
      <w:r w:rsidRPr="00A63684">
        <w:rPr>
          <w:lang w:val="en-US"/>
        </w:rPr>
        <w:br/>
      </w:r>
      <w:proofErr w:type="spellStart"/>
      <w:proofErr w:type="gramStart"/>
      <w:r w:rsidRPr="00A63684">
        <w:rPr>
          <w:lang w:val="en-US"/>
        </w:rPr>
        <w:t>Auch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Holz</w:t>
      </w:r>
      <w:proofErr w:type="spellEnd"/>
      <w:r w:rsidRPr="00A63684">
        <w:rPr>
          <w:lang w:val="en-US"/>
        </w:rPr>
        <w:t xml:space="preserve">- und </w:t>
      </w:r>
      <w:proofErr w:type="spellStart"/>
      <w:r w:rsidRPr="00A63684">
        <w:rPr>
          <w:lang w:val="en-US"/>
        </w:rPr>
        <w:t>Wachstafeln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wurden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für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Aufzeichnungen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zu</w:t>
      </w:r>
      <w:proofErr w:type="spellEnd"/>
      <w:r w:rsidRPr="00A63684">
        <w:rPr>
          <w:lang w:val="en-US"/>
        </w:rPr>
        <w:t xml:space="preserve"> "</w:t>
      </w:r>
      <w:proofErr w:type="spellStart"/>
      <w:r w:rsidRPr="00A63684">
        <w:rPr>
          <w:lang w:val="en-US"/>
        </w:rPr>
        <w:t>Notizbüchern</w:t>
      </w:r>
      <w:proofErr w:type="spellEnd"/>
      <w:r w:rsidRPr="00A63684">
        <w:rPr>
          <w:lang w:val="en-US"/>
        </w:rPr>
        <w:t xml:space="preserve">" </w:t>
      </w:r>
      <w:proofErr w:type="spellStart"/>
      <w:r w:rsidRPr="00A63684">
        <w:rPr>
          <w:lang w:val="en-US"/>
        </w:rPr>
        <w:t>zusammengebunden</w:t>
      </w:r>
      <w:proofErr w:type="spellEnd"/>
      <w:r w:rsidRPr="00A63684">
        <w:rPr>
          <w:lang w:val="en-US"/>
        </w:rPr>
        <w:t>.</w:t>
      </w:r>
      <w:proofErr w:type="gramEnd"/>
      <w:r w:rsidRPr="00A63684">
        <w:rPr>
          <w:lang w:val="en-US"/>
        </w:rPr>
        <w:br/>
      </w:r>
      <w:r w:rsidRPr="007809D9">
        <w:rPr>
          <w:lang w:val="en-US"/>
        </w:rPr>
        <w:t xml:space="preserve">In </w:t>
      </w:r>
      <w:proofErr w:type="spellStart"/>
      <w:r w:rsidRPr="007809D9">
        <w:rPr>
          <w:lang w:val="en-US"/>
        </w:rPr>
        <w:t>mittelalterlichen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Klöstern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kopierten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Mönche</w:t>
      </w:r>
      <w:proofErr w:type="spellEnd"/>
      <w:r w:rsidRPr="007809D9">
        <w:rPr>
          <w:lang w:val="en-US"/>
        </w:rPr>
        <w:t xml:space="preserve"> die </w:t>
      </w:r>
      <w:proofErr w:type="spellStart"/>
      <w:r w:rsidRPr="007809D9">
        <w:rPr>
          <w:lang w:val="en-US"/>
        </w:rPr>
        <w:t>Texte</w:t>
      </w:r>
      <w:proofErr w:type="spellEnd"/>
      <w:r w:rsidRPr="007809D9">
        <w:rPr>
          <w:lang w:val="en-US"/>
        </w:rPr>
        <w:t xml:space="preserve"> per Hand und </w:t>
      </w:r>
      <w:proofErr w:type="spellStart"/>
      <w:r w:rsidRPr="007809D9">
        <w:rPr>
          <w:lang w:val="en-US"/>
        </w:rPr>
        <w:t>schmückten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diese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Buchmanuskripte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mit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feinen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Illustrationen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aus.</w:t>
      </w:r>
      <w:proofErr w:type="spellEnd"/>
      <w:r w:rsidRPr="007809D9">
        <w:rPr>
          <w:lang w:val="en-US"/>
        </w:rPr>
        <w:br/>
      </w:r>
      <w:proofErr w:type="spellStart"/>
      <w:r w:rsidRPr="007809D9">
        <w:rPr>
          <w:lang w:val="en-US"/>
        </w:rPr>
        <w:t>Als</w:t>
      </w:r>
      <w:proofErr w:type="spellEnd"/>
      <w:r w:rsidRPr="007809D9">
        <w:rPr>
          <w:lang w:val="en-US"/>
        </w:rPr>
        <w:t xml:space="preserve"> Johannes Gutenberg den </w:t>
      </w:r>
      <w:proofErr w:type="spellStart"/>
      <w:r w:rsidRPr="007809D9">
        <w:rPr>
          <w:lang w:val="en-US"/>
        </w:rPr>
        <w:t>Buchdruck</w:t>
      </w:r>
      <w:proofErr w:type="spellEnd"/>
      <w:r w:rsidRPr="007809D9">
        <w:rPr>
          <w:lang w:val="en-US"/>
        </w:rPr>
        <w:t xml:space="preserve"> in Europa </w:t>
      </w:r>
      <w:proofErr w:type="spellStart"/>
      <w:r w:rsidRPr="007809D9">
        <w:rPr>
          <w:lang w:val="en-US"/>
        </w:rPr>
        <w:t>erfand</w:t>
      </w:r>
      <w:proofErr w:type="spellEnd"/>
      <w:r w:rsidRPr="007809D9">
        <w:rPr>
          <w:lang w:val="en-US"/>
        </w:rPr>
        <w:t xml:space="preserve">, </w:t>
      </w:r>
      <w:proofErr w:type="spellStart"/>
      <w:r w:rsidRPr="007809D9">
        <w:rPr>
          <w:lang w:val="en-US"/>
        </w:rPr>
        <w:t>änderte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sich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alles</w:t>
      </w:r>
      <w:proofErr w:type="spellEnd"/>
      <w:proofErr w:type="gramStart"/>
      <w:r w:rsidRPr="007809D9">
        <w:rPr>
          <w:lang w:val="en-US"/>
        </w:rPr>
        <w:t>:</w:t>
      </w:r>
      <w:proofErr w:type="gramEnd"/>
      <w:r w:rsidRPr="007809D9">
        <w:rPr>
          <w:lang w:val="en-US"/>
        </w:rPr>
        <w:br/>
      </w:r>
      <w:proofErr w:type="spellStart"/>
      <w:r w:rsidRPr="007809D9">
        <w:rPr>
          <w:lang w:val="en-US"/>
        </w:rPr>
        <w:t>Bücher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konnten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schneller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vervielfältigt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werden</w:t>
      </w:r>
      <w:proofErr w:type="spellEnd"/>
      <w:r w:rsidRPr="007809D9">
        <w:rPr>
          <w:lang w:val="en-US"/>
        </w:rPr>
        <w:t xml:space="preserve"> und </w:t>
      </w:r>
      <w:proofErr w:type="spellStart"/>
      <w:r w:rsidRPr="007809D9">
        <w:rPr>
          <w:lang w:val="en-US"/>
        </w:rPr>
        <w:t>waren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daher</w:t>
      </w:r>
      <w:proofErr w:type="spellEnd"/>
      <w:r w:rsidRPr="007809D9">
        <w:rPr>
          <w:lang w:val="en-US"/>
        </w:rPr>
        <w:t xml:space="preserve"> der </w:t>
      </w:r>
      <w:proofErr w:type="spellStart"/>
      <w:r w:rsidRPr="007809D9">
        <w:rPr>
          <w:lang w:val="en-US"/>
        </w:rPr>
        <w:t>breiten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Bevölkerung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zugänglich</w:t>
      </w:r>
      <w:proofErr w:type="spellEnd"/>
      <w:r w:rsidRPr="007809D9">
        <w:rPr>
          <w:lang w:val="en-US"/>
        </w:rPr>
        <w:br/>
      </w:r>
      <w:proofErr w:type="spellStart"/>
      <w:r w:rsidRPr="007809D9">
        <w:rPr>
          <w:lang w:val="en-US"/>
        </w:rPr>
        <w:t>Ende</w:t>
      </w:r>
      <w:proofErr w:type="spellEnd"/>
      <w:r w:rsidRPr="007809D9">
        <w:rPr>
          <w:lang w:val="en-US"/>
        </w:rPr>
        <w:t xml:space="preserve"> des 19. </w:t>
      </w:r>
      <w:proofErr w:type="spellStart"/>
      <w:r w:rsidRPr="005726AF">
        <w:rPr>
          <w:lang w:val="en-US"/>
        </w:rPr>
        <w:t>Jahrhunderts</w:t>
      </w:r>
      <w:proofErr w:type="spellEnd"/>
      <w:r w:rsidRPr="005726AF">
        <w:rPr>
          <w:lang w:val="en-US"/>
        </w:rPr>
        <w:t xml:space="preserve"> </w:t>
      </w:r>
      <w:proofErr w:type="spellStart"/>
      <w:r w:rsidRPr="005726AF">
        <w:rPr>
          <w:lang w:val="en-US"/>
        </w:rPr>
        <w:t>stieg</w:t>
      </w:r>
      <w:proofErr w:type="spellEnd"/>
      <w:r w:rsidRPr="005726AF">
        <w:rPr>
          <w:lang w:val="en-US"/>
        </w:rPr>
        <w:t xml:space="preserve"> man </w:t>
      </w:r>
      <w:proofErr w:type="spellStart"/>
      <w:r w:rsidRPr="005726AF">
        <w:rPr>
          <w:lang w:val="en-US"/>
        </w:rPr>
        <w:t>schließlich</w:t>
      </w:r>
      <w:proofErr w:type="spellEnd"/>
      <w:r w:rsidRPr="005726AF">
        <w:rPr>
          <w:lang w:val="en-US"/>
        </w:rPr>
        <w:t xml:space="preserve"> auf die </w:t>
      </w:r>
      <w:proofErr w:type="spellStart"/>
      <w:r w:rsidRPr="005726AF">
        <w:rPr>
          <w:lang w:val="en-US"/>
        </w:rPr>
        <w:t>industrielle</w:t>
      </w:r>
      <w:proofErr w:type="spellEnd"/>
      <w:r w:rsidRPr="005726AF">
        <w:rPr>
          <w:lang w:val="en-US"/>
        </w:rPr>
        <w:t xml:space="preserve"> </w:t>
      </w:r>
      <w:proofErr w:type="spellStart"/>
      <w:r w:rsidRPr="005726AF">
        <w:rPr>
          <w:lang w:val="en-US"/>
        </w:rPr>
        <w:t>Großproduktion</w:t>
      </w:r>
      <w:proofErr w:type="spellEnd"/>
      <w:r w:rsidRPr="005726AF">
        <w:rPr>
          <w:lang w:val="en-US"/>
        </w:rPr>
        <w:t xml:space="preserve"> um.</w:t>
      </w:r>
      <w:r w:rsidRPr="005726AF">
        <w:rPr>
          <w:lang w:val="en-US"/>
        </w:rPr>
        <w:br/>
      </w:r>
      <w:proofErr w:type="spellStart"/>
      <w:r w:rsidRPr="005726AF">
        <w:rPr>
          <w:lang w:val="en-US"/>
        </w:rPr>
        <w:t>Ende</w:t>
      </w:r>
      <w:proofErr w:type="spellEnd"/>
      <w:r w:rsidRPr="005726AF">
        <w:rPr>
          <w:lang w:val="en-US"/>
        </w:rPr>
        <w:t xml:space="preserve"> des 19ten </w:t>
      </w:r>
      <w:proofErr w:type="spellStart"/>
      <w:r w:rsidRPr="005726AF">
        <w:rPr>
          <w:lang w:val="en-US"/>
        </w:rPr>
        <w:t>Jahrhunderts</w:t>
      </w:r>
      <w:proofErr w:type="spellEnd"/>
      <w:r w:rsidRPr="005726AF">
        <w:rPr>
          <w:lang w:val="en-US"/>
        </w:rPr>
        <w:t xml:space="preserve"> </w:t>
      </w:r>
      <w:proofErr w:type="spellStart"/>
      <w:r w:rsidRPr="005726AF">
        <w:rPr>
          <w:lang w:val="en-US"/>
        </w:rPr>
        <w:t>erschienen</w:t>
      </w:r>
      <w:proofErr w:type="spellEnd"/>
      <w:r w:rsidRPr="005726AF">
        <w:rPr>
          <w:lang w:val="en-US"/>
        </w:rPr>
        <w:t xml:space="preserve"> die </w:t>
      </w:r>
      <w:proofErr w:type="spellStart"/>
      <w:r w:rsidRPr="005726AF">
        <w:rPr>
          <w:lang w:val="en-US"/>
        </w:rPr>
        <w:t>ersten</w:t>
      </w:r>
      <w:proofErr w:type="spellEnd"/>
      <w:r w:rsidRPr="005726AF">
        <w:rPr>
          <w:lang w:val="en-US"/>
        </w:rPr>
        <w:t xml:space="preserve"> </w:t>
      </w:r>
      <w:proofErr w:type="spellStart"/>
      <w:r w:rsidRPr="005726AF">
        <w:rPr>
          <w:lang w:val="en-US"/>
        </w:rPr>
        <w:t>Hörbücher</w:t>
      </w:r>
      <w:proofErr w:type="spellEnd"/>
      <w:r w:rsidRPr="005726AF">
        <w:rPr>
          <w:lang w:val="en-US"/>
        </w:rPr>
        <w:t xml:space="preserve">. </w:t>
      </w:r>
      <w:proofErr w:type="spellStart"/>
      <w:proofErr w:type="gramStart"/>
      <w:r w:rsidRPr="007809D9">
        <w:rPr>
          <w:lang w:val="en-US"/>
        </w:rPr>
        <w:t>Sie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wurden</w:t>
      </w:r>
      <w:proofErr w:type="spellEnd"/>
      <w:r w:rsidRPr="007809D9">
        <w:rPr>
          <w:lang w:val="en-US"/>
        </w:rPr>
        <w:t xml:space="preserve"> in der </w:t>
      </w:r>
      <w:proofErr w:type="spellStart"/>
      <w:r w:rsidRPr="007809D9">
        <w:rPr>
          <w:lang w:val="en-US"/>
        </w:rPr>
        <w:t>Hauptsache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für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Blinde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produziert</w:t>
      </w:r>
      <w:proofErr w:type="spellEnd"/>
      <w:r w:rsidRPr="007809D9">
        <w:rPr>
          <w:lang w:val="en-US"/>
        </w:rPr>
        <w:t xml:space="preserve"> und </w:t>
      </w:r>
      <w:proofErr w:type="spellStart"/>
      <w:r w:rsidRPr="007809D9">
        <w:rPr>
          <w:lang w:val="en-US"/>
        </w:rPr>
        <w:t>waren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Kurzhörspiele</w:t>
      </w:r>
      <w:proofErr w:type="spellEnd"/>
      <w:r w:rsidRPr="007809D9">
        <w:rPr>
          <w:lang w:val="en-US"/>
        </w:rPr>
        <w:t xml:space="preserve"> von </w:t>
      </w:r>
      <w:proofErr w:type="spellStart"/>
      <w:r w:rsidRPr="007809D9">
        <w:rPr>
          <w:lang w:val="en-US"/>
        </w:rPr>
        <w:t>wenigen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Minuten</w:t>
      </w:r>
      <w:proofErr w:type="spellEnd"/>
      <w:r w:rsidRPr="007809D9">
        <w:rPr>
          <w:lang w:val="en-US"/>
        </w:rPr>
        <w:t>.</w:t>
      </w:r>
      <w:proofErr w:type="gramEnd"/>
      <w:r w:rsidRPr="007809D9">
        <w:rPr>
          <w:lang w:val="en-US"/>
        </w:rPr>
        <w:br/>
        <w:t xml:space="preserve">1971, </w:t>
      </w:r>
      <w:proofErr w:type="spellStart"/>
      <w:r w:rsidRPr="007809D9">
        <w:rPr>
          <w:lang w:val="en-US"/>
        </w:rPr>
        <w:t>noch</w:t>
      </w:r>
      <w:proofErr w:type="spellEnd"/>
      <w:r w:rsidRPr="007809D9">
        <w:rPr>
          <w:lang w:val="en-US"/>
        </w:rPr>
        <w:t xml:space="preserve"> 20 </w:t>
      </w:r>
      <w:proofErr w:type="spellStart"/>
      <w:r w:rsidRPr="007809D9">
        <w:rPr>
          <w:lang w:val="en-US"/>
        </w:rPr>
        <w:t>Jahre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vor</w:t>
      </w:r>
      <w:proofErr w:type="spellEnd"/>
      <w:r w:rsidRPr="007809D9">
        <w:rPr>
          <w:lang w:val="en-US"/>
        </w:rPr>
        <w:t xml:space="preserve"> der </w:t>
      </w:r>
      <w:proofErr w:type="spellStart"/>
      <w:r w:rsidRPr="007809D9">
        <w:rPr>
          <w:lang w:val="en-US"/>
        </w:rPr>
        <w:t>Entwicklung</w:t>
      </w:r>
      <w:proofErr w:type="spellEnd"/>
      <w:r w:rsidRPr="007809D9">
        <w:rPr>
          <w:lang w:val="en-US"/>
        </w:rPr>
        <w:t xml:space="preserve"> des World Wide Webs, </w:t>
      </w:r>
      <w:proofErr w:type="spellStart"/>
      <w:r w:rsidRPr="007809D9">
        <w:rPr>
          <w:lang w:val="en-US"/>
        </w:rPr>
        <w:t>erschien</w:t>
      </w:r>
      <w:proofErr w:type="spellEnd"/>
      <w:r w:rsidRPr="007809D9">
        <w:rPr>
          <w:lang w:val="en-US"/>
        </w:rPr>
        <w:t xml:space="preserve"> das </w:t>
      </w:r>
      <w:proofErr w:type="spellStart"/>
      <w:r w:rsidRPr="007809D9">
        <w:rPr>
          <w:lang w:val="en-US"/>
        </w:rPr>
        <w:t>erste</w:t>
      </w:r>
      <w:proofErr w:type="spellEnd"/>
      <w:r w:rsidRPr="007809D9">
        <w:rPr>
          <w:lang w:val="en-US"/>
        </w:rPr>
        <w:t xml:space="preserve"> E-Book</w:t>
      </w:r>
      <w:proofErr w:type="gramStart"/>
      <w:r w:rsidRPr="007809D9">
        <w:rPr>
          <w:lang w:val="en-US"/>
        </w:rPr>
        <w:t>:</w:t>
      </w:r>
      <w:proofErr w:type="gramEnd"/>
      <w:r w:rsidRPr="007809D9">
        <w:rPr>
          <w:lang w:val="en-US"/>
        </w:rPr>
        <w:br/>
      </w:r>
      <w:proofErr w:type="spellStart"/>
      <w:r w:rsidRPr="007809D9">
        <w:rPr>
          <w:lang w:val="en-US"/>
        </w:rPr>
        <w:t>Im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Vergleich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zu</w:t>
      </w:r>
      <w:proofErr w:type="spellEnd"/>
      <w:r w:rsidRPr="007809D9">
        <w:rPr>
          <w:lang w:val="en-US"/>
        </w:rPr>
        <w:t xml:space="preserve"> den </w:t>
      </w:r>
      <w:proofErr w:type="spellStart"/>
      <w:r w:rsidRPr="007809D9">
        <w:rPr>
          <w:lang w:val="en-US"/>
        </w:rPr>
        <w:t>heutigen</w:t>
      </w:r>
      <w:proofErr w:type="spellEnd"/>
      <w:r w:rsidRPr="007809D9">
        <w:rPr>
          <w:lang w:val="en-US"/>
        </w:rPr>
        <w:t xml:space="preserve"> E-Books war dies </w:t>
      </w:r>
      <w:proofErr w:type="spellStart"/>
      <w:r w:rsidRPr="007809D9">
        <w:rPr>
          <w:lang w:val="en-US"/>
        </w:rPr>
        <w:t>natürlich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noch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sehr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einfach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gehalten</w:t>
      </w:r>
      <w:proofErr w:type="spellEnd"/>
      <w:r w:rsidRPr="007809D9">
        <w:rPr>
          <w:lang w:val="en-US"/>
        </w:rPr>
        <w:t>.</w:t>
      </w:r>
      <w:r w:rsidRPr="007809D9">
        <w:rPr>
          <w:lang w:val="en-US"/>
        </w:rPr>
        <w:br/>
      </w:r>
      <w:proofErr w:type="spellStart"/>
      <w:r w:rsidRPr="007809D9">
        <w:rPr>
          <w:lang w:val="en-US"/>
        </w:rPr>
        <w:t>Mit</w:t>
      </w:r>
      <w:proofErr w:type="spellEnd"/>
      <w:r w:rsidRPr="007809D9">
        <w:rPr>
          <w:lang w:val="en-US"/>
        </w:rPr>
        <w:t xml:space="preserve"> der </w:t>
      </w:r>
      <w:proofErr w:type="spellStart"/>
      <w:r w:rsidRPr="007809D9">
        <w:rPr>
          <w:lang w:val="en-US"/>
        </w:rPr>
        <w:t>Erfindung</w:t>
      </w:r>
      <w:proofErr w:type="spellEnd"/>
      <w:r w:rsidRPr="007809D9">
        <w:rPr>
          <w:lang w:val="en-US"/>
        </w:rPr>
        <w:t xml:space="preserve"> der CD </w:t>
      </w:r>
      <w:proofErr w:type="spellStart"/>
      <w:r w:rsidRPr="007809D9">
        <w:rPr>
          <w:lang w:val="en-US"/>
        </w:rPr>
        <w:t>kamen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digitale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Handbücher</w:t>
      </w:r>
      <w:proofErr w:type="spellEnd"/>
      <w:r w:rsidRPr="007809D9">
        <w:rPr>
          <w:lang w:val="en-US"/>
        </w:rPr>
        <w:t xml:space="preserve"> in Mode</w:t>
      </w:r>
      <w:r w:rsidRPr="007809D9">
        <w:rPr>
          <w:lang w:val="en-US"/>
        </w:rPr>
        <w:br/>
      </w:r>
      <w:proofErr w:type="spellStart"/>
      <w:r w:rsidRPr="007809D9">
        <w:rPr>
          <w:lang w:val="en-US"/>
        </w:rPr>
        <w:lastRenderedPageBreak/>
        <w:t>Mit</w:t>
      </w:r>
      <w:proofErr w:type="spellEnd"/>
      <w:r w:rsidRPr="007809D9">
        <w:rPr>
          <w:lang w:val="en-US"/>
        </w:rPr>
        <w:t xml:space="preserve"> der </w:t>
      </w:r>
      <w:proofErr w:type="spellStart"/>
      <w:r w:rsidRPr="007809D9">
        <w:rPr>
          <w:lang w:val="en-US"/>
        </w:rPr>
        <w:t>Erfindung</w:t>
      </w:r>
      <w:proofErr w:type="spellEnd"/>
      <w:r w:rsidRPr="007809D9">
        <w:rPr>
          <w:lang w:val="en-US"/>
        </w:rPr>
        <w:t xml:space="preserve"> des </w:t>
      </w:r>
      <w:proofErr w:type="spellStart"/>
      <w:r w:rsidRPr="007809D9">
        <w:rPr>
          <w:lang w:val="en-US"/>
        </w:rPr>
        <w:t>elektronischen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Papiers</w:t>
      </w:r>
      <w:proofErr w:type="spellEnd"/>
      <w:r w:rsidRPr="007809D9">
        <w:rPr>
          <w:lang w:val="en-US"/>
        </w:rPr>
        <w:t xml:space="preserve"> 2007 und </w:t>
      </w:r>
      <w:proofErr w:type="spellStart"/>
      <w:r w:rsidRPr="007809D9">
        <w:rPr>
          <w:lang w:val="en-US"/>
        </w:rPr>
        <w:t>neuen</w:t>
      </w:r>
      <w:proofErr w:type="spellEnd"/>
      <w:r w:rsidRPr="007809D9">
        <w:rPr>
          <w:lang w:val="en-US"/>
        </w:rPr>
        <w:t xml:space="preserve"> E-</w:t>
      </w:r>
      <w:proofErr w:type="spellStart"/>
      <w:r w:rsidRPr="007809D9">
        <w:rPr>
          <w:lang w:val="en-US"/>
        </w:rPr>
        <w:t>Readern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gibt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es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ein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immer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breiter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gefächertes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Angebot</w:t>
      </w:r>
      <w:proofErr w:type="spellEnd"/>
      <w:r w:rsidRPr="007809D9">
        <w:rPr>
          <w:lang w:val="en-US"/>
        </w:rPr>
        <w:t xml:space="preserve"> an </w:t>
      </w:r>
      <w:proofErr w:type="spellStart"/>
      <w:r w:rsidRPr="007809D9">
        <w:rPr>
          <w:lang w:val="en-US"/>
        </w:rPr>
        <w:t>digitalen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Büchern</w:t>
      </w:r>
      <w:proofErr w:type="spellEnd"/>
      <w:r w:rsidRPr="007809D9">
        <w:rPr>
          <w:lang w:val="en-US"/>
        </w:rPr>
        <w:t xml:space="preserve">, die von </w:t>
      </w:r>
      <w:proofErr w:type="spellStart"/>
      <w:r w:rsidRPr="007809D9">
        <w:rPr>
          <w:lang w:val="en-US"/>
        </w:rPr>
        <w:t>vielen</w:t>
      </w:r>
      <w:proofErr w:type="spellEnd"/>
      <w:r w:rsidRPr="007809D9">
        <w:rPr>
          <w:lang w:val="en-US"/>
        </w:rPr>
        <w:t xml:space="preserve"> Menschen </w:t>
      </w:r>
      <w:proofErr w:type="spellStart"/>
      <w:r w:rsidRPr="007809D9">
        <w:rPr>
          <w:lang w:val="en-US"/>
        </w:rPr>
        <w:t>gern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gelesen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werden</w:t>
      </w:r>
      <w:proofErr w:type="spellEnd"/>
      <w:r w:rsidRPr="007809D9">
        <w:rPr>
          <w:lang w:val="en-US"/>
        </w:rPr>
        <w:t>.</w:t>
      </w:r>
      <w:r w:rsidRPr="007809D9">
        <w:rPr>
          <w:lang w:val="en-US"/>
        </w:rPr>
        <w:br/>
      </w:r>
      <w:proofErr w:type="spellStart"/>
      <w:r w:rsidRPr="007809D9">
        <w:rPr>
          <w:lang w:val="en-US"/>
        </w:rPr>
        <w:t>Wir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können</w:t>
      </w:r>
      <w:proofErr w:type="spellEnd"/>
      <w:r w:rsidRPr="007809D9">
        <w:rPr>
          <w:lang w:val="en-US"/>
        </w:rPr>
        <w:t xml:space="preserve"> die </w:t>
      </w:r>
      <w:proofErr w:type="spellStart"/>
      <w:r w:rsidRPr="007809D9">
        <w:rPr>
          <w:lang w:val="en-US"/>
        </w:rPr>
        <w:t>moderne</w:t>
      </w:r>
      <w:proofErr w:type="spellEnd"/>
      <w:r w:rsidRPr="007809D9">
        <w:rPr>
          <w:lang w:val="en-US"/>
        </w:rPr>
        <w:t xml:space="preserve"> Welt </w:t>
      </w:r>
      <w:proofErr w:type="spellStart"/>
      <w:r w:rsidRPr="007809D9">
        <w:rPr>
          <w:lang w:val="en-US"/>
        </w:rPr>
        <w:t>ohne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Bücher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nicht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vorstellen</w:t>
      </w:r>
      <w:proofErr w:type="spellEnd"/>
      <w:r w:rsidRPr="007809D9">
        <w:rPr>
          <w:lang w:val="en-US"/>
        </w:rPr>
        <w:t>!</w:t>
      </w:r>
    </w:p>
    <w:p w:rsidR="005726AF" w:rsidRPr="008C5B6E" w:rsidRDefault="007809D9" w:rsidP="007809D9">
      <w:pPr>
        <w:pStyle w:val="a3"/>
        <w:rPr>
          <w:lang w:val="en-US"/>
        </w:rPr>
      </w:pPr>
      <w:r w:rsidRPr="00A63684">
        <w:rPr>
          <w:lang w:val="en-US"/>
        </w:rPr>
        <w:br/>
      </w:r>
      <w:r w:rsidR="005726AF">
        <w:rPr>
          <w:b/>
        </w:rPr>
        <w:t>Типовое</w:t>
      </w:r>
      <w:r w:rsidRPr="00A63684">
        <w:rPr>
          <w:b/>
          <w:lang w:val="en-US"/>
        </w:rPr>
        <w:t xml:space="preserve"> </w:t>
      </w:r>
      <w:r w:rsidRPr="005726AF">
        <w:rPr>
          <w:b/>
        </w:rPr>
        <w:t>контрольно</w:t>
      </w:r>
      <w:r w:rsidR="005726AF">
        <w:rPr>
          <w:b/>
        </w:rPr>
        <w:t>е</w:t>
      </w:r>
      <w:r w:rsidRPr="00A63684">
        <w:rPr>
          <w:b/>
          <w:lang w:val="en-US"/>
        </w:rPr>
        <w:t xml:space="preserve"> </w:t>
      </w:r>
      <w:r w:rsidRPr="005726AF">
        <w:rPr>
          <w:b/>
        </w:rPr>
        <w:t>задания</w:t>
      </w:r>
      <w:r w:rsidRPr="00A63684">
        <w:rPr>
          <w:b/>
          <w:lang w:val="en-US"/>
        </w:rPr>
        <w:br/>
      </w:r>
      <w:proofErr w:type="spellStart"/>
      <w:r w:rsidRPr="00A63684">
        <w:rPr>
          <w:lang w:val="en-US"/>
        </w:rPr>
        <w:t>Lesen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Sie</w:t>
      </w:r>
      <w:proofErr w:type="spellEnd"/>
      <w:r w:rsidRPr="00A63684">
        <w:rPr>
          <w:lang w:val="en-US"/>
        </w:rPr>
        <w:t xml:space="preserve"> den Text </w:t>
      </w:r>
      <w:proofErr w:type="spellStart"/>
      <w:r w:rsidRPr="00A63684">
        <w:rPr>
          <w:lang w:val="en-US"/>
        </w:rPr>
        <w:t>über</w:t>
      </w:r>
      <w:proofErr w:type="spellEnd"/>
      <w:r w:rsidRPr="00A63684">
        <w:rPr>
          <w:lang w:val="en-US"/>
        </w:rPr>
        <w:t xml:space="preserve"> den </w:t>
      </w:r>
      <w:proofErr w:type="spellStart"/>
      <w:r w:rsidRPr="00A63684">
        <w:rPr>
          <w:lang w:val="en-US"/>
        </w:rPr>
        <w:t>ersten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russischen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Buchdrucker</w:t>
      </w:r>
      <w:proofErr w:type="spellEnd"/>
      <w:r w:rsidRPr="00A63684">
        <w:rPr>
          <w:lang w:val="en-US"/>
        </w:rPr>
        <w:t xml:space="preserve">. </w:t>
      </w:r>
      <w:proofErr w:type="spellStart"/>
      <w:r w:rsidRPr="00A63684">
        <w:rPr>
          <w:lang w:val="en-US"/>
        </w:rPr>
        <w:t>Ergänzen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Sie</w:t>
      </w:r>
      <w:proofErr w:type="spellEnd"/>
      <w:r w:rsidRPr="00A63684">
        <w:rPr>
          <w:lang w:val="en-US"/>
        </w:rPr>
        <w:t xml:space="preserve"> die </w:t>
      </w:r>
      <w:proofErr w:type="spellStart"/>
      <w:r w:rsidRPr="00A63684">
        <w:rPr>
          <w:lang w:val="en-US"/>
        </w:rPr>
        <w:t>Sätze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durch</w:t>
      </w:r>
      <w:proofErr w:type="spellEnd"/>
      <w:r w:rsidRPr="00A63684">
        <w:rPr>
          <w:lang w:val="en-US"/>
        </w:rPr>
        <w:t xml:space="preserve"> die </w:t>
      </w:r>
      <w:proofErr w:type="spellStart"/>
      <w:r w:rsidRPr="00A63684">
        <w:rPr>
          <w:lang w:val="en-US"/>
        </w:rPr>
        <w:t>oben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gegebenen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Satzteilen</w:t>
      </w:r>
      <w:proofErr w:type="spellEnd"/>
      <w:r w:rsidRPr="00A63684">
        <w:rPr>
          <w:lang w:val="en-US"/>
        </w:rPr>
        <w:br/>
        <w:t xml:space="preserve">a. in </w:t>
      </w:r>
      <w:proofErr w:type="spellStart"/>
      <w:r w:rsidRPr="00A63684">
        <w:rPr>
          <w:lang w:val="en-US"/>
        </w:rPr>
        <w:t>Moskau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herausgegeben</w:t>
      </w:r>
      <w:proofErr w:type="spellEnd"/>
      <w:r w:rsidRPr="00A63684">
        <w:rPr>
          <w:lang w:val="en-US"/>
        </w:rPr>
        <w:br/>
        <w:t xml:space="preserve">b. von </w:t>
      </w:r>
      <w:proofErr w:type="spellStart"/>
      <w:r w:rsidRPr="00A63684">
        <w:rPr>
          <w:lang w:val="en-US"/>
        </w:rPr>
        <w:t>biblischen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Texten</w:t>
      </w:r>
      <w:proofErr w:type="spellEnd"/>
      <w:r w:rsidRPr="00A63684">
        <w:rPr>
          <w:lang w:val="en-US"/>
        </w:rPr>
        <w:br/>
        <w:t xml:space="preserve">c. </w:t>
      </w:r>
      <w:proofErr w:type="spellStart"/>
      <w:r w:rsidRPr="00A63684">
        <w:rPr>
          <w:lang w:val="en-US"/>
        </w:rPr>
        <w:t>handgeschriebenen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Bücher</w:t>
      </w:r>
      <w:proofErr w:type="spellEnd"/>
      <w:r w:rsidRPr="00A63684">
        <w:rPr>
          <w:lang w:val="en-US"/>
        </w:rPr>
        <w:t xml:space="preserve"> in </w:t>
      </w:r>
      <w:proofErr w:type="spellStart"/>
      <w:r w:rsidRPr="00A63684">
        <w:rPr>
          <w:lang w:val="en-US"/>
        </w:rPr>
        <w:t>altslawischer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Sprache</w:t>
      </w:r>
      <w:proofErr w:type="spellEnd"/>
      <w:r w:rsidRPr="00A63684">
        <w:rPr>
          <w:lang w:val="en-US"/>
        </w:rPr>
        <w:br/>
        <w:t xml:space="preserve">d. </w:t>
      </w:r>
      <w:proofErr w:type="spellStart"/>
      <w:r w:rsidRPr="00A63684">
        <w:rPr>
          <w:lang w:val="en-US"/>
        </w:rPr>
        <w:t>Zu</w:t>
      </w:r>
      <w:proofErr w:type="spellEnd"/>
      <w:r w:rsidRPr="00A63684">
        <w:rPr>
          <w:lang w:val="en-US"/>
        </w:rPr>
        <w:t xml:space="preserve"> seiner </w:t>
      </w:r>
      <w:proofErr w:type="spellStart"/>
      <w:r w:rsidRPr="00A63684">
        <w:rPr>
          <w:lang w:val="en-US"/>
        </w:rPr>
        <w:t>Ehre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steht</w:t>
      </w:r>
      <w:proofErr w:type="spellEnd"/>
      <w:r w:rsidRPr="00A63684">
        <w:rPr>
          <w:lang w:val="en-US"/>
        </w:rPr>
        <w:br/>
      </w:r>
      <w:proofErr w:type="spellStart"/>
      <w:r w:rsidRPr="00A63684">
        <w:rPr>
          <w:lang w:val="en-US"/>
        </w:rPr>
        <w:t>Iwan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Fjodorow</w:t>
      </w:r>
      <w:proofErr w:type="spellEnd"/>
      <w:r w:rsidRPr="00A63684">
        <w:rPr>
          <w:lang w:val="en-US"/>
        </w:rPr>
        <w:br/>
        <w:t xml:space="preserve">Die </w:t>
      </w:r>
      <w:proofErr w:type="spellStart"/>
      <w:r w:rsidRPr="00A63684">
        <w:rPr>
          <w:lang w:val="en-US"/>
        </w:rPr>
        <w:t>ersten</w:t>
      </w:r>
      <w:proofErr w:type="spellEnd"/>
      <w:r w:rsidRPr="00A63684">
        <w:rPr>
          <w:lang w:val="en-US"/>
        </w:rPr>
        <w:t xml:space="preserve"> _______________________ </w:t>
      </w:r>
      <w:proofErr w:type="spellStart"/>
      <w:r w:rsidRPr="00A63684">
        <w:rPr>
          <w:lang w:val="en-US"/>
        </w:rPr>
        <w:t>erschienen</w:t>
      </w:r>
      <w:proofErr w:type="spellEnd"/>
      <w:r w:rsidRPr="00A63684">
        <w:rPr>
          <w:lang w:val="en-US"/>
        </w:rPr>
        <w:t xml:space="preserve"> in </w:t>
      </w:r>
      <w:proofErr w:type="spellStart"/>
      <w:r w:rsidRPr="00A63684">
        <w:rPr>
          <w:lang w:val="en-US"/>
        </w:rPr>
        <w:t>Russland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im</w:t>
      </w:r>
      <w:proofErr w:type="spellEnd"/>
      <w:r w:rsidRPr="00A63684">
        <w:rPr>
          <w:lang w:val="en-US"/>
        </w:rPr>
        <w:t xml:space="preserve"> 9.Jahrhundert. </w:t>
      </w:r>
      <w:proofErr w:type="gramStart"/>
      <w:r w:rsidRPr="00A63684">
        <w:rPr>
          <w:lang w:val="en-US"/>
        </w:rPr>
        <w:t xml:space="preserve">Das </w:t>
      </w:r>
      <w:proofErr w:type="spellStart"/>
      <w:r w:rsidRPr="00A63684">
        <w:rPr>
          <w:lang w:val="en-US"/>
        </w:rPr>
        <w:t>erste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gedruckte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Buch</w:t>
      </w:r>
      <w:proofErr w:type="spellEnd"/>
      <w:r w:rsidRPr="00A63684">
        <w:rPr>
          <w:lang w:val="en-US"/>
        </w:rPr>
        <w:t xml:space="preserve"> </w:t>
      </w:r>
      <w:proofErr w:type="spellStart"/>
      <w:r w:rsidRPr="00A63684">
        <w:rPr>
          <w:lang w:val="en-US"/>
        </w:rPr>
        <w:t>hieß</w:t>
      </w:r>
      <w:proofErr w:type="spellEnd"/>
      <w:r w:rsidRPr="00A63684">
        <w:rPr>
          <w:lang w:val="en-US"/>
        </w:rPr>
        <w:t xml:space="preserve"> „</w:t>
      </w:r>
      <w:proofErr w:type="spellStart"/>
      <w:r w:rsidRPr="00A63684">
        <w:rPr>
          <w:lang w:val="en-US"/>
        </w:rPr>
        <w:t>Apostel</w:t>
      </w:r>
      <w:proofErr w:type="spellEnd"/>
      <w:r w:rsidRPr="00A63684">
        <w:rPr>
          <w:lang w:val="en-US"/>
        </w:rPr>
        <w:t>“.</w:t>
      </w:r>
      <w:proofErr w:type="gramEnd"/>
      <w:r w:rsidRPr="00A63684">
        <w:rPr>
          <w:lang w:val="en-US"/>
        </w:rPr>
        <w:t xml:space="preserve"> </w:t>
      </w:r>
      <w:r w:rsidRPr="007809D9">
        <w:rPr>
          <w:lang w:val="en-US"/>
        </w:rPr>
        <w:t xml:space="preserve">Das war die </w:t>
      </w:r>
      <w:proofErr w:type="spellStart"/>
      <w:r w:rsidRPr="007809D9">
        <w:rPr>
          <w:lang w:val="en-US"/>
        </w:rPr>
        <w:t>Sammlung</w:t>
      </w:r>
      <w:proofErr w:type="spellEnd"/>
      <w:r w:rsidRPr="007809D9">
        <w:rPr>
          <w:lang w:val="en-US"/>
        </w:rPr>
        <w:t>._________________</w:t>
      </w:r>
      <w:proofErr w:type="gramStart"/>
      <w:r w:rsidRPr="007809D9">
        <w:rPr>
          <w:lang w:val="en-US"/>
        </w:rPr>
        <w:t>_ .</w:t>
      </w:r>
      <w:proofErr w:type="gramEnd"/>
      <w:r w:rsidRPr="007809D9">
        <w:rPr>
          <w:lang w:val="en-US"/>
        </w:rPr>
        <w:t xml:space="preserve"> Dieses </w:t>
      </w:r>
      <w:proofErr w:type="spellStart"/>
      <w:r w:rsidRPr="007809D9">
        <w:rPr>
          <w:lang w:val="en-US"/>
        </w:rPr>
        <w:t>Buch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wurde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vom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Diakon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Iwan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Fjodorow</w:t>
      </w:r>
      <w:proofErr w:type="spellEnd"/>
      <w:r w:rsidRPr="007809D9">
        <w:rPr>
          <w:lang w:val="en-US"/>
        </w:rPr>
        <w:t xml:space="preserve"> ______________</w:t>
      </w:r>
      <w:proofErr w:type="gramStart"/>
      <w:r w:rsidRPr="007809D9">
        <w:rPr>
          <w:lang w:val="en-US"/>
        </w:rPr>
        <w:t>_ .</w:t>
      </w:r>
      <w:proofErr w:type="gram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Iwan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Fjodorow</w:t>
      </w:r>
      <w:proofErr w:type="spellEnd"/>
      <w:r w:rsidRPr="007809D9">
        <w:rPr>
          <w:lang w:val="en-US"/>
        </w:rPr>
        <w:t xml:space="preserve"> gilt </w:t>
      </w:r>
      <w:proofErr w:type="spellStart"/>
      <w:proofErr w:type="gramStart"/>
      <w:r w:rsidRPr="007809D9">
        <w:rPr>
          <w:lang w:val="en-US"/>
        </w:rPr>
        <w:t>als</w:t>
      </w:r>
      <w:proofErr w:type="spellEnd"/>
      <w:proofErr w:type="gram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erster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russischer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Buchdrucker</w:t>
      </w:r>
      <w:proofErr w:type="spellEnd"/>
      <w:r w:rsidRPr="007809D9">
        <w:rPr>
          <w:lang w:val="en-US"/>
        </w:rPr>
        <w:t xml:space="preserve">. </w:t>
      </w:r>
      <w:proofErr w:type="gramStart"/>
      <w:r w:rsidRPr="007809D9">
        <w:rPr>
          <w:lang w:val="en-US"/>
        </w:rPr>
        <w:t>___________</w:t>
      </w:r>
      <w:proofErr w:type="spellStart"/>
      <w:r w:rsidRPr="007809D9">
        <w:rPr>
          <w:lang w:val="en-US"/>
        </w:rPr>
        <w:t>im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Moskau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ein</w:t>
      </w:r>
      <w:proofErr w:type="spellEnd"/>
      <w:r w:rsidRPr="007809D9">
        <w:rPr>
          <w:lang w:val="en-US"/>
        </w:rPr>
        <w:t xml:space="preserve"> </w:t>
      </w:r>
      <w:proofErr w:type="spellStart"/>
      <w:r w:rsidRPr="007809D9">
        <w:rPr>
          <w:lang w:val="en-US"/>
        </w:rPr>
        <w:t>Denkmal</w:t>
      </w:r>
      <w:proofErr w:type="spellEnd"/>
      <w:r w:rsidRPr="007809D9">
        <w:rPr>
          <w:lang w:val="en-US"/>
        </w:rPr>
        <w:t>.</w:t>
      </w:r>
      <w:proofErr w:type="gramEnd"/>
      <w:r w:rsidRPr="007809D9">
        <w:rPr>
          <w:lang w:val="en-US"/>
        </w:rPr>
        <w:br/>
      </w:r>
    </w:p>
    <w:p w:rsidR="005726AF" w:rsidRDefault="005726AF" w:rsidP="005726AF">
      <w:pPr>
        <w:pStyle w:val="a3"/>
        <w:spacing w:before="0" w:beforeAutospacing="0"/>
      </w:pPr>
      <w:r>
        <w:t>Немецкий язык</w:t>
      </w:r>
      <w:r>
        <w:br/>
        <w:t>10 класс</w:t>
      </w:r>
    </w:p>
    <w:p w:rsidR="005726AF" w:rsidRDefault="005726AF" w:rsidP="005726AF">
      <w:pPr>
        <w:pStyle w:val="a3"/>
        <w:spacing w:before="0" w:beforeAutospacing="0"/>
      </w:pPr>
      <w:r>
        <w:t xml:space="preserve">Дата проведения занятия: </w:t>
      </w:r>
      <w:r>
        <w:br/>
      </w:r>
      <w:r w:rsidRPr="00ED388A">
        <w:rPr>
          <w:b/>
        </w:rPr>
        <w:t>Тема урока: «</w:t>
      </w:r>
      <w:proofErr w:type="spellStart"/>
      <w:r>
        <w:rPr>
          <w:b/>
          <w:lang w:val="en-US"/>
        </w:rPr>
        <w:t>Filmkunst</w:t>
      </w:r>
      <w:proofErr w:type="spellEnd"/>
      <w:r w:rsidRPr="00ED388A">
        <w:rPr>
          <w:b/>
        </w:rPr>
        <w:t>»</w:t>
      </w:r>
      <w:r w:rsidRPr="00ED388A">
        <w:rPr>
          <w:b/>
        </w:rPr>
        <w:br/>
      </w:r>
      <w:r>
        <w:t>Перечень вопросов, рассматриваемых в теме:</w:t>
      </w:r>
    </w:p>
    <w:p w:rsidR="005726AF" w:rsidRDefault="005726AF" w:rsidP="005726AF">
      <w:pPr>
        <w:pStyle w:val="a3"/>
      </w:pPr>
      <w:r>
        <w:t>- известные немецкие режиссеры;</w:t>
      </w:r>
    </w:p>
    <w:p w:rsidR="005726AF" w:rsidRDefault="005726AF" w:rsidP="005726AF">
      <w:pPr>
        <w:pStyle w:val="a3"/>
      </w:pPr>
      <w:r>
        <w:t>- современные немецкие фильмы;</w:t>
      </w:r>
    </w:p>
    <w:p w:rsidR="005726AF" w:rsidRDefault="005726AF" w:rsidP="005726AF">
      <w:pPr>
        <w:pStyle w:val="a3"/>
      </w:pPr>
      <w:r>
        <w:t>- употребление прошедшего времени.</w:t>
      </w:r>
    </w:p>
    <w:p w:rsidR="005726AF" w:rsidRPr="00ED388A" w:rsidRDefault="005726AF" w:rsidP="005726AF">
      <w:pPr>
        <w:pStyle w:val="a3"/>
        <w:rPr>
          <w:b/>
        </w:rPr>
      </w:pPr>
      <w:r w:rsidRPr="00ED388A">
        <w:rPr>
          <w:b/>
        </w:rPr>
        <w:t>Слова по теме:</w:t>
      </w:r>
    </w:p>
    <w:p w:rsidR="005726AF" w:rsidRPr="005726AF" w:rsidRDefault="005726AF" w:rsidP="007809D9">
      <w:pPr>
        <w:pStyle w:val="a3"/>
        <w:rPr>
          <w:lang w:val="fr-FR"/>
        </w:rPr>
      </w:pPr>
      <w:r w:rsidRPr="005726AF">
        <w:rPr>
          <w:lang w:val="fr-FR"/>
        </w:rPr>
        <w:t>- der Schauspieler</w:t>
      </w:r>
    </w:p>
    <w:p w:rsidR="005726AF" w:rsidRPr="005726AF" w:rsidRDefault="005726AF" w:rsidP="007809D9">
      <w:pPr>
        <w:pStyle w:val="a3"/>
        <w:rPr>
          <w:lang w:val="fr-FR"/>
        </w:rPr>
      </w:pPr>
      <w:r w:rsidRPr="005726AF">
        <w:rPr>
          <w:lang w:val="fr-FR"/>
        </w:rPr>
        <w:t>- die Hauptperson</w:t>
      </w:r>
    </w:p>
    <w:p w:rsidR="005726AF" w:rsidRPr="008C5B6E" w:rsidRDefault="005726AF" w:rsidP="007809D9">
      <w:pPr>
        <w:pStyle w:val="a3"/>
        <w:rPr>
          <w:lang w:val="en-US"/>
        </w:rPr>
      </w:pPr>
      <w:r w:rsidRPr="008C5B6E">
        <w:rPr>
          <w:lang w:val="en-US"/>
        </w:rPr>
        <w:t xml:space="preserve">- </w:t>
      </w:r>
      <w:proofErr w:type="gramStart"/>
      <w:r w:rsidRPr="008C5B6E">
        <w:rPr>
          <w:lang w:val="en-US"/>
        </w:rPr>
        <w:t>der</w:t>
      </w:r>
      <w:proofErr w:type="gramEnd"/>
      <w:r w:rsidRPr="008C5B6E">
        <w:rPr>
          <w:lang w:val="en-US"/>
        </w:rPr>
        <w:t xml:space="preserve"> </w:t>
      </w:r>
      <w:proofErr w:type="spellStart"/>
      <w:r w:rsidRPr="008C5B6E">
        <w:rPr>
          <w:lang w:val="en-US"/>
        </w:rPr>
        <w:t>Leiwand</w:t>
      </w:r>
      <w:proofErr w:type="spellEnd"/>
    </w:p>
    <w:p w:rsidR="005726AF" w:rsidRPr="005726AF" w:rsidRDefault="005726AF" w:rsidP="007809D9">
      <w:pPr>
        <w:pStyle w:val="a3"/>
        <w:rPr>
          <w:lang w:val="en-US"/>
        </w:rPr>
      </w:pPr>
      <w:r w:rsidRPr="005726AF">
        <w:rPr>
          <w:lang w:val="en-US"/>
        </w:rPr>
        <w:t xml:space="preserve">- die </w:t>
      </w:r>
      <w:proofErr w:type="spellStart"/>
      <w:r w:rsidRPr="005726AF">
        <w:rPr>
          <w:lang w:val="en-US"/>
        </w:rPr>
        <w:t>Weltkenntniss</w:t>
      </w:r>
      <w:proofErr w:type="spellEnd"/>
    </w:p>
    <w:p w:rsidR="005726AF" w:rsidRDefault="005726AF" w:rsidP="007809D9">
      <w:pPr>
        <w:pStyle w:val="a3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hervorrufen</w:t>
      </w:r>
      <w:proofErr w:type="spellEnd"/>
      <w:proofErr w:type="gramEnd"/>
      <w:r>
        <w:rPr>
          <w:lang w:val="en-US"/>
        </w:rPr>
        <w:t xml:space="preserve"> </w:t>
      </w:r>
    </w:p>
    <w:p w:rsidR="008C5B6E" w:rsidRDefault="008C5B6E" w:rsidP="007809D9">
      <w:pPr>
        <w:pStyle w:val="a3"/>
        <w:rPr>
          <w:lang w:val="en-US"/>
        </w:rPr>
      </w:pPr>
      <w:r w:rsidRPr="00A63684"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leblos</w:t>
      </w:r>
      <w:proofErr w:type="spellEnd"/>
      <w:proofErr w:type="gramEnd"/>
    </w:p>
    <w:p w:rsidR="008C5B6E" w:rsidRPr="008C5B6E" w:rsidRDefault="008C5B6E" w:rsidP="007809D9">
      <w:pPr>
        <w:pStyle w:val="a3"/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vereinigen</w:t>
      </w:r>
      <w:proofErr w:type="spellEnd"/>
    </w:p>
    <w:p w:rsidR="005726AF" w:rsidRDefault="005726AF" w:rsidP="007809D9">
      <w:pPr>
        <w:pStyle w:val="a3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lebendig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 w:rsidRPr="005726AF">
        <w:rPr>
          <w:lang w:val="en-US"/>
        </w:rPr>
        <w:t xml:space="preserve"> </w:t>
      </w:r>
    </w:p>
    <w:p w:rsidR="005726AF" w:rsidRPr="00A63684" w:rsidRDefault="005726AF" w:rsidP="007809D9">
      <w:pPr>
        <w:pStyle w:val="a3"/>
      </w:pPr>
      <w:r w:rsidRPr="00A63684">
        <w:t xml:space="preserve">- </w:t>
      </w:r>
      <w:proofErr w:type="spellStart"/>
      <w:r w:rsidRPr="005726AF">
        <w:rPr>
          <w:lang w:val="en-US"/>
        </w:rPr>
        <w:t>anregen</w:t>
      </w:r>
      <w:proofErr w:type="spellEnd"/>
      <w:r w:rsidRPr="00A63684">
        <w:t>.</w:t>
      </w:r>
    </w:p>
    <w:p w:rsidR="008C5B6E" w:rsidRPr="00ED388A" w:rsidRDefault="008C5B6E" w:rsidP="008C5B6E">
      <w:pPr>
        <w:pStyle w:val="a3"/>
        <w:rPr>
          <w:b/>
        </w:rPr>
      </w:pPr>
      <w:r w:rsidRPr="00ED388A">
        <w:rPr>
          <w:b/>
        </w:rPr>
        <w:lastRenderedPageBreak/>
        <w:t>На этом уроке Вы узнаете:</w:t>
      </w:r>
    </w:p>
    <w:p w:rsidR="008C5B6E" w:rsidRDefault="008C5B6E" w:rsidP="008C5B6E">
      <w:pPr>
        <w:pStyle w:val="a3"/>
      </w:pPr>
      <w:r>
        <w:t>новые лексические единицы, обслуживающие ситуации по теме «Киноискусство»;</w:t>
      </w:r>
    </w:p>
    <w:p w:rsidR="008C5B6E" w:rsidRDefault="008C5B6E" w:rsidP="008C5B6E">
      <w:pPr>
        <w:pStyle w:val="a3"/>
      </w:pPr>
      <w:r>
        <w:t>об истории кино;</w:t>
      </w:r>
    </w:p>
    <w:p w:rsidR="008C5B6E" w:rsidRDefault="008C5B6E" w:rsidP="008C5B6E">
      <w:pPr>
        <w:pStyle w:val="a3"/>
      </w:pPr>
      <w:r>
        <w:t>жанры и типы фильмов.</w:t>
      </w:r>
    </w:p>
    <w:p w:rsidR="008C5B6E" w:rsidRPr="00ED388A" w:rsidRDefault="008C5B6E" w:rsidP="008C5B6E">
      <w:pPr>
        <w:pStyle w:val="a3"/>
        <w:rPr>
          <w:b/>
        </w:rPr>
      </w:pPr>
      <w:r w:rsidRPr="00ED388A">
        <w:rPr>
          <w:b/>
        </w:rPr>
        <w:t>Вы научитесь:</w:t>
      </w:r>
    </w:p>
    <w:p w:rsidR="008C5B6E" w:rsidRDefault="008C5B6E" w:rsidP="008C5B6E">
      <w:pPr>
        <w:pStyle w:val="a3"/>
      </w:pPr>
      <w:r>
        <w:t>употреблять в речи новые лексические единицы на предложенную тему;</w:t>
      </w:r>
    </w:p>
    <w:p w:rsidR="008C5B6E" w:rsidRDefault="008C5B6E" w:rsidP="008C5B6E">
      <w:pPr>
        <w:pStyle w:val="a3"/>
      </w:pPr>
      <w:r>
        <w:t xml:space="preserve">употреблять в письменной речи предлог </w:t>
      </w:r>
      <w:proofErr w:type="spellStart"/>
      <w:r>
        <w:rPr>
          <w:lang w:val="en-US"/>
        </w:rPr>
        <w:t>weil</w:t>
      </w:r>
      <w:proofErr w:type="spellEnd"/>
      <w:r>
        <w:t>.</w:t>
      </w:r>
    </w:p>
    <w:p w:rsidR="008C5B6E" w:rsidRPr="00ED388A" w:rsidRDefault="008C5B6E" w:rsidP="008C5B6E">
      <w:pPr>
        <w:pStyle w:val="a3"/>
        <w:rPr>
          <w:b/>
        </w:rPr>
      </w:pPr>
      <w:r w:rsidRPr="00ED388A">
        <w:rPr>
          <w:b/>
        </w:rPr>
        <w:t>Вы сможете:</w:t>
      </w:r>
    </w:p>
    <w:p w:rsidR="008C5B6E" w:rsidRDefault="008C5B6E" w:rsidP="008C5B6E">
      <w:pPr>
        <w:pStyle w:val="a3"/>
      </w:pPr>
      <w:r>
        <w:t>рассказывать о фильмах, которые любите.</w:t>
      </w:r>
    </w:p>
    <w:p w:rsidR="008C5B6E" w:rsidRPr="008C5B6E" w:rsidRDefault="008C5B6E" w:rsidP="007809D9">
      <w:pPr>
        <w:pStyle w:val="a3"/>
      </w:pPr>
    </w:p>
    <w:p w:rsidR="008E769E" w:rsidRPr="008E769E" w:rsidRDefault="008E769E" w:rsidP="0057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Pr="008E7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Pr="008E7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Guten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Tag,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liebe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Freunde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!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Es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freut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mich</w:t>
      </w:r>
      <w:proofErr w:type="spellEnd"/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euch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wieder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zu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sehen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Unser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Thema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heist</w:t>
      </w:r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«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US" w:eastAsia="ru-RU"/>
        </w:rPr>
        <w:t>Filmkuns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US" w:eastAsia="ru-RU"/>
        </w:rPr>
        <w:t>».</w:t>
      </w: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Wir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werden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heute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uber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unsere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Lieblingsfilme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sprechen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Wir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erfahren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auch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welche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Filme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fur die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deutschen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Jugendlichen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interessant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sind</w:t>
      </w:r>
      <w:proofErr w:type="spellEnd"/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Wir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machen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uns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mit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einigen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Kurzbeschreibungen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der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Filme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bekannt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und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versuchen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von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diesen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Filmen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zu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sprechen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Also,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wir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haben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viel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zu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tun.</w:t>
      </w:r>
      <w:proofErr w:type="spellEnd"/>
      <w:proofErr w:type="gramEnd"/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Die </w:t>
      </w:r>
      <w:proofErr w:type="spellStart"/>
      <w:r w:rsidRPr="008E7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Filmkunst</w:t>
      </w:r>
      <w:proofErr w:type="spellEnd"/>
      <w:r w:rsidRPr="008E7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E7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ist</w:t>
      </w:r>
      <w:proofErr w:type="spellEnd"/>
      <w:proofErr w:type="gramEnd"/>
      <w:r w:rsidRPr="008E7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so </w:t>
      </w:r>
      <w:proofErr w:type="spellStart"/>
      <w:r w:rsidRPr="008E7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populär</w:t>
      </w:r>
      <w:proofErr w:type="spellEnd"/>
      <w:r w:rsidRPr="008E7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, </w:t>
      </w:r>
      <w:proofErr w:type="spellStart"/>
      <w:r w:rsidRPr="008E7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weil</w:t>
      </w:r>
      <w:proofErr w:type="spellEnd"/>
      <w:r w:rsidRPr="008E7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… </w:t>
      </w:r>
    </w:p>
    <w:p w:rsidR="008E769E" w:rsidRPr="00A63684" w:rsidRDefault="008E769E" w:rsidP="008E76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636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Sie</w:t>
      </w:r>
      <w:proofErr w:type="spellEnd"/>
      <w:r w:rsidRPr="00A636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636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ist</w:t>
      </w:r>
      <w:proofErr w:type="spellEnd"/>
      <w:proofErr w:type="gramEnd"/>
      <w:r w:rsidRPr="00A636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die </w:t>
      </w:r>
      <w:proofErr w:type="spellStart"/>
      <w:r w:rsidRPr="00A636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Kunst</w:t>
      </w:r>
      <w:proofErr w:type="spellEnd"/>
      <w:r w:rsidRPr="00A636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A636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für</w:t>
      </w:r>
      <w:proofErr w:type="spellEnd"/>
      <w:r w:rsidRPr="00A636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die </w:t>
      </w:r>
      <w:proofErr w:type="spellStart"/>
      <w:r w:rsidRPr="00A636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Massen</w:t>
      </w:r>
      <w:proofErr w:type="spellEnd"/>
      <w:r w:rsidRPr="00A636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</w:t>
      </w:r>
    </w:p>
    <w:p w:rsidR="008E769E" w:rsidRPr="008E769E" w:rsidRDefault="008E769E" w:rsidP="008E76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Das </w:t>
      </w: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ist</w:t>
      </w:r>
      <w:proofErr w:type="spellEnd"/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eine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besondere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Form der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Welterkenntnis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8E769E" w:rsidRPr="0054760F" w:rsidRDefault="008E769E" w:rsidP="008E76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Filmkunst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ist</w:t>
      </w:r>
      <w:proofErr w:type="spellEnd"/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eine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synthetische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Form der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Kunst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,</w:t>
      </w:r>
      <w:r w:rsidR="00547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76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die </w:t>
      </w:r>
      <w:proofErr w:type="spellStart"/>
      <w:r w:rsidRPr="005476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alle</w:t>
      </w:r>
      <w:proofErr w:type="spellEnd"/>
      <w:r w:rsidRPr="005476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5476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andere</w:t>
      </w:r>
      <w:proofErr w:type="spellEnd"/>
      <w:r w:rsidRPr="005476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5476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Kunstarten</w:t>
      </w:r>
      <w:proofErr w:type="spellEnd"/>
      <w:r w:rsidRPr="005476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5476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vereinigt</w:t>
      </w:r>
      <w:proofErr w:type="spellEnd"/>
      <w:r w:rsidRPr="005476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Im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Film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existieren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Bild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neben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Ton,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Schauspiel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neben</w:t>
      </w:r>
      <w:proofErr w:type="spellEnd"/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Musik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Tanz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neben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Poesie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</w:t>
      </w:r>
    </w:p>
    <w:p w:rsidR="008E769E" w:rsidRPr="008C5B6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Im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Film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können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nicht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nur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Menschen,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sondern</w:t>
      </w:r>
      <w:proofErr w:type="spellEnd"/>
      <w:r w:rsidR="008C5B6E" w:rsidRPr="00A636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auch</w:t>
      </w:r>
      <w:proofErr w:type="spellEnd"/>
      <w:r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Tiere</w:t>
      </w:r>
      <w:proofErr w:type="spellEnd"/>
      <w:r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handelnde</w:t>
      </w:r>
      <w:proofErr w:type="spellEnd"/>
      <w:r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Personen</w:t>
      </w:r>
      <w:proofErr w:type="spellEnd"/>
      <w:r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sein</w:t>
      </w:r>
      <w:proofErr w:type="spellEnd"/>
      <w:r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auch</w:t>
      </w:r>
      <w:proofErr w:type="spellEnd"/>
    </w:p>
    <w:p w:rsidR="008E769E" w:rsidRPr="008E769E" w:rsidRDefault="008C5B6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8E769E"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leblose</w:t>
      </w:r>
      <w:proofErr w:type="spellEnd"/>
      <w:proofErr w:type="gramEnd"/>
      <w:r w:rsidR="008E769E"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Dinge.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Wir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konnen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nicht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nur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horen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sondern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auch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sehen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mitfuhlen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mitdenken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analysieren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Der Film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macht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Geschichte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lebendig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  <w:proofErr w:type="gramEnd"/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Das Kino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bereichert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unsere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Kenntnisse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erweitert</w:t>
      </w:r>
      <w:proofErr w:type="spellEnd"/>
      <w:r w:rsidR="008C5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unseren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Gesichtskreis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  <w:proofErr w:type="gramEnd"/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Die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Filmkunst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bildet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und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erzieht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uns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aber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leider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8C5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nicht</w:t>
      </w:r>
      <w:proofErr w:type="spellEnd"/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alle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Filme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haben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einen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moralischen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Wert, </w:t>
      </w:r>
      <w:r w:rsidR="008C5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machen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die Kinder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aggressiv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bilden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negative</w:t>
      </w:r>
      <w:r w:rsidR="008C5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Vorbilder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lastRenderedPageBreak/>
        <w:t xml:space="preserve">- Die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Filmkunst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ist</w:t>
      </w:r>
      <w:proofErr w:type="spellEnd"/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volksnah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8E769E" w:rsidRPr="008C5B6E" w:rsidRDefault="008C5B6E" w:rsidP="008C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- </w:t>
      </w:r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Die </w:t>
      </w:r>
      <w:proofErr w:type="spellStart"/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Filmkunst</w:t>
      </w:r>
      <w:proofErr w:type="spellEnd"/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bereichert</w:t>
      </w:r>
      <w:proofErr w:type="spellEnd"/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unsere</w:t>
      </w:r>
      <w:proofErr w:type="spellEnd"/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Kenntnisse</w:t>
      </w:r>
      <w:proofErr w:type="spellEnd"/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über</w:t>
      </w:r>
      <w:proofErr w:type="spellEnd"/>
      <w:r w:rsidRPr="008C5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die Menschen und </w:t>
      </w:r>
      <w:proofErr w:type="spellStart"/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über</w:t>
      </w:r>
      <w:proofErr w:type="spellEnd"/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das </w:t>
      </w:r>
      <w:proofErr w:type="spellStart"/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Leben</w:t>
      </w:r>
      <w:proofErr w:type="spellEnd"/>
      <w:r w:rsidR="008E769E" w:rsidRP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Das Kino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hilft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uns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nach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dem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schweren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Arbeitstag</w:t>
      </w:r>
      <w:proofErr w:type="spellEnd"/>
      <w:r w:rsidR="008C5B6E" w:rsidRPr="008C5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auszuspannen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  <w:proofErr w:type="gramEnd"/>
    </w:p>
    <w:p w:rsidR="008E769E" w:rsidRPr="008C5B6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(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Ich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bin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mit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…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einverstanden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aber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…)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1) Die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Filmkunst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spielt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eine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große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Rolle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in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unserem</w:t>
      </w:r>
      <w:proofErr w:type="spellEnd"/>
      <w:r w:rsidR="008C5B6E" w:rsidRPr="008C5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Leben</w:t>
      </w:r>
      <w:proofErr w:type="spellEnd"/>
      <w:r w:rsidR="008C5B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,</w:t>
      </w: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das </w:t>
      </w: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ist</w:t>
      </w:r>
      <w:proofErr w:type="spellEnd"/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ein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wichtiger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Bestandteil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unseres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Lebens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Wir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können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unser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Leben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ohne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Kino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kaum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vorstellen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  <w:proofErr w:type="gramEnd"/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2)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Verschiedenen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Menschen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gefallen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verschiedene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Filme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fr-FR" w:eastAsia="ru-RU"/>
        </w:rPr>
        <w:t>Welche Genres des</w:t>
      </w:r>
      <w:r w:rsidR="008C5B6E">
        <w:rPr>
          <w:rFonts w:ascii="Times New Roman" w:eastAsia="Times New Roman" w:hAnsi="Times New Roman" w:cs="Times New Roman"/>
          <w:iCs/>
          <w:sz w:val="24"/>
          <w:szCs w:val="24"/>
          <w:lang w:val="fr-FR" w:eastAsia="ru-RU"/>
        </w:rPr>
        <w:t xml:space="preserve"> Spielfilmes konnt ihr nennen? 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fr-FR" w:eastAsia="ru-RU"/>
        </w:rPr>
        <w:t>3) Versucht bitte diese - Komödie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fr-FR" w:eastAsia="ru-RU"/>
        </w:rPr>
        <w:t>Genres zu definieren? - Drama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Thriller(</w:t>
      </w:r>
      <w:proofErr w:type="spellStart"/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Horrorfilm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)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Liebesfilf</w:t>
      </w:r>
      <w:proofErr w:type="spellEnd"/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Komodie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ist</w:t>
      </w:r>
      <w:proofErr w:type="spellEnd"/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ein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Film -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Kostümfilm</w:t>
      </w:r>
      <w:proofErr w:type="spellEnd"/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der</w:t>
      </w:r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Lachen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hervorruft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-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Tragkomödie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usw</w:t>
      </w:r>
      <w:proofErr w:type="spellEnd"/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-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Trickfilm</w:t>
      </w:r>
      <w:proofErr w:type="spellEnd"/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Gangsterfilm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(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Krimi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)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- Western</w:t>
      </w:r>
    </w:p>
    <w:p w:rsidR="008E769E" w:rsidRPr="008C5B6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gramStart"/>
      <w:r w:rsidRPr="008C5B6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Und </w:t>
      </w:r>
      <w:proofErr w:type="spellStart"/>
      <w:r w:rsidRPr="008C5B6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welche</w:t>
      </w:r>
      <w:proofErr w:type="spellEnd"/>
      <w:r w:rsidRPr="008C5B6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</w:t>
      </w:r>
      <w:proofErr w:type="spellStart"/>
      <w:r w:rsidRPr="008C5B6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Filme</w:t>
      </w:r>
      <w:proofErr w:type="spellEnd"/>
      <w:r w:rsidRPr="008C5B6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</w:t>
      </w:r>
      <w:proofErr w:type="spellStart"/>
      <w:r w:rsidRPr="008C5B6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seht</w:t>
      </w:r>
      <w:proofErr w:type="spellEnd"/>
      <w:r w:rsidRPr="008C5B6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</w:t>
      </w:r>
      <w:proofErr w:type="spellStart"/>
      <w:r w:rsidRPr="008C5B6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ihr</w:t>
      </w:r>
      <w:proofErr w:type="spellEnd"/>
      <w:r w:rsidRPr="008C5B6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</w:t>
      </w:r>
      <w:proofErr w:type="spellStart"/>
      <w:r w:rsidRPr="008C5B6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euch</w:t>
      </w:r>
      <w:proofErr w:type="spellEnd"/>
      <w:r w:rsidRPr="008C5B6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</w:t>
      </w:r>
      <w:proofErr w:type="spellStart"/>
      <w:r w:rsidRPr="008C5B6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gern</w:t>
      </w:r>
      <w:proofErr w:type="spellEnd"/>
      <w:r w:rsidRPr="008C5B6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an?</w:t>
      </w:r>
      <w:proofErr w:type="gramEnd"/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3)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Kettenspiel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: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Welche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Filme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siehst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du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dir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gern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an?</w:t>
      </w:r>
    </w:p>
    <w:p w:rsidR="008E769E" w:rsidRP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Was </w:t>
      </w: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mich</w:t>
      </w:r>
      <w:proofErr w:type="spellEnd"/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anbetrifft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(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angeht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), so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sehe</w:t>
      </w:r>
      <w:proofErr w:type="spellEnd"/>
    </w:p>
    <w:p w:rsidR="008E769E" w:rsidRDefault="008E769E" w:rsidP="008E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ich</w:t>
      </w:r>
      <w:proofErr w:type="spellEnd"/>
      <w:proofErr w:type="gram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mir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gern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… an, </w:t>
      </w:r>
      <w:proofErr w:type="spellStart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weil</w:t>
      </w:r>
      <w:proofErr w:type="spellEnd"/>
      <w:r w:rsidRPr="008E76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… .</w:t>
      </w:r>
    </w:p>
    <w:p w:rsidR="008C5B6E" w:rsidRPr="00A63684" w:rsidRDefault="008C5B6E" w:rsidP="008E769E">
      <w:pPr>
        <w:spacing w:before="100" w:beforeAutospacing="1" w:after="100" w:afterAutospacing="1" w:line="240" w:lineRule="auto"/>
        <w:rPr>
          <w:b/>
          <w:lang w:val="en-US"/>
        </w:rPr>
      </w:pPr>
      <w:r>
        <w:rPr>
          <w:b/>
        </w:rPr>
        <w:t>Типовое</w:t>
      </w:r>
      <w:r w:rsidRPr="00A63684">
        <w:rPr>
          <w:b/>
          <w:lang w:val="en-US"/>
        </w:rPr>
        <w:t xml:space="preserve"> </w:t>
      </w:r>
      <w:r w:rsidRPr="005726AF">
        <w:rPr>
          <w:b/>
        </w:rPr>
        <w:t>контрольно</w:t>
      </w:r>
      <w:r>
        <w:rPr>
          <w:b/>
        </w:rPr>
        <w:t>е</w:t>
      </w:r>
      <w:r w:rsidRPr="00A63684">
        <w:rPr>
          <w:b/>
          <w:lang w:val="en-US"/>
        </w:rPr>
        <w:t xml:space="preserve"> </w:t>
      </w:r>
      <w:r w:rsidRPr="005726AF">
        <w:rPr>
          <w:b/>
        </w:rPr>
        <w:t>задания</w:t>
      </w:r>
    </w:p>
    <w:p w:rsidR="008C5B6E" w:rsidRPr="00A63684" w:rsidRDefault="008C5B6E" w:rsidP="008C5B6E">
      <w:pPr>
        <w:pStyle w:val="a3"/>
        <w:rPr>
          <w:lang w:val="en-US"/>
        </w:rPr>
      </w:pPr>
      <w:r w:rsidRPr="00A63684">
        <w:rPr>
          <w:b/>
          <w:bCs/>
          <w:i/>
          <w:iCs/>
          <w:lang w:val="en-US"/>
        </w:rPr>
        <w:t xml:space="preserve">Was </w:t>
      </w:r>
      <w:proofErr w:type="spellStart"/>
      <w:r w:rsidRPr="00A63684">
        <w:rPr>
          <w:b/>
          <w:bCs/>
          <w:i/>
          <w:iCs/>
          <w:lang w:val="en-US"/>
        </w:rPr>
        <w:t>fällt</w:t>
      </w:r>
      <w:proofErr w:type="spellEnd"/>
      <w:r w:rsidRPr="00A63684">
        <w:rPr>
          <w:b/>
          <w:bCs/>
          <w:i/>
          <w:iCs/>
          <w:lang w:val="en-US"/>
        </w:rPr>
        <w:t xml:space="preserve"> </w:t>
      </w:r>
      <w:proofErr w:type="spellStart"/>
      <w:r w:rsidRPr="00A63684">
        <w:rPr>
          <w:b/>
          <w:bCs/>
          <w:i/>
          <w:iCs/>
          <w:lang w:val="en-US"/>
        </w:rPr>
        <w:t>aus</w:t>
      </w:r>
      <w:proofErr w:type="spellEnd"/>
      <w:r w:rsidRPr="00A63684">
        <w:rPr>
          <w:b/>
          <w:bCs/>
          <w:i/>
          <w:iCs/>
          <w:lang w:val="en-US"/>
        </w:rPr>
        <w:t xml:space="preserve"> der </w:t>
      </w:r>
      <w:proofErr w:type="spellStart"/>
      <w:r w:rsidRPr="00A63684">
        <w:rPr>
          <w:b/>
          <w:bCs/>
          <w:i/>
          <w:iCs/>
          <w:lang w:val="en-US"/>
        </w:rPr>
        <w:t>logische</w:t>
      </w:r>
      <w:proofErr w:type="spellEnd"/>
      <w:r w:rsidRPr="00A63684">
        <w:rPr>
          <w:b/>
          <w:bCs/>
          <w:i/>
          <w:iCs/>
          <w:lang w:val="en-US"/>
        </w:rPr>
        <w:t xml:space="preserve"> </w:t>
      </w:r>
      <w:proofErr w:type="spellStart"/>
      <w:r w:rsidRPr="00A63684">
        <w:rPr>
          <w:b/>
          <w:bCs/>
          <w:i/>
          <w:iCs/>
          <w:lang w:val="en-US"/>
        </w:rPr>
        <w:t>Reihe</w:t>
      </w:r>
      <w:proofErr w:type="spellEnd"/>
      <w:r w:rsidRPr="00A63684">
        <w:rPr>
          <w:b/>
          <w:bCs/>
          <w:i/>
          <w:iCs/>
          <w:lang w:val="en-US"/>
        </w:rPr>
        <w:t xml:space="preserve"> </w:t>
      </w:r>
      <w:proofErr w:type="spellStart"/>
      <w:r w:rsidRPr="00A63684">
        <w:rPr>
          <w:b/>
          <w:bCs/>
          <w:i/>
          <w:iCs/>
          <w:lang w:val="en-US"/>
        </w:rPr>
        <w:t>aus</w:t>
      </w:r>
      <w:proofErr w:type="spellEnd"/>
      <w:r w:rsidRPr="00A63684">
        <w:rPr>
          <w:b/>
          <w:bCs/>
          <w:i/>
          <w:iCs/>
          <w:lang w:val="en-US"/>
        </w:rPr>
        <w:t>?</w:t>
      </w:r>
    </w:p>
    <w:p w:rsidR="008C5B6E" w:rsidRPr="00A63684" w:rsidRDefault="008C5B6E" w:rsidP="008C5B6E">
      <w:pPr>
        <w:pStyle w:val="a3"/>
        <w:rPr>
          <w:lang w:val="en-US"/>
        </w:rPr>
      </w:pPr>
      <w:r w:rsidRPr="00A63684">
        <w:rPr>
          <w:lang w:val="en-US"/>
        </w:rPr>
        <w:t xml:space="preserve">-das </w:t>
      </w:r>
      <w:proofErr w:type="spellStart"/>
      <w:r w:rsidRPr="00A63684">
        <w:rPr>
          <w:lang w:val="en-US"/>
        </w:rPr>
        <w:t>Ballett</w:t>
      </w:r>
      <w:proofErr w:type="spellEnd"/>
      <w:r w:rsidRPr="00A63684">
        <w:rPr>
          <w:lang w:val="en-US"/>
        </w:rPr>
        <w:t xml:space="preserve">, das Drama, die </w:t>
      </w:r>
      <w:proofErr w:type="spellStart"/>
      <w:r w:rsidRPr="00A63684">
        <w:rPr>
          <w:lang w:val="en-US"/>
        </w:rPr>
        <w:t>Komödie</w:t>
      </w:r>
      <w:proofErr w:type="spellEnd"/>
      <w:r w:rsidRPr="00A63684">
        <w:rPr>
          <w:lang w:val="en-US"/>
        </w:rPr>
        <w:t xml:space="preserve">, der </w:t>
      </w:r>
      <w:proofErr w:type="spellStart"/>
      <w:r w:rsidRPr="00A63684">
        <w:rPr>
          <w:lang w:val="en-US"/>
        </w:rPr>
        <w:t>Dirigent</w:t>
      </w:r>
      <w:proofErr w:type="spellEnd"/>
      <w:r w:rsidRPr="00A63684">
        <w:rPr>
          <w:lang w:val="en-US"/>
        </w:rPr>
        <w:t xml:space="preserve">, die </w:t>
      </w:r>
      <w:proofErr w:type="spellStart"/>
      <w:r w:rsidRPr="00A63684">
        <w:rPr>
          <w:lang w:val="en-US"/>
        </w:rPr>
        <w:t>Oper</w:t>
      </w:r>
      <w:proofErr w:type="spellEnd"/>
      <w:r w:rsidRPr="00A63684">
        <w:rPr>
          <w:lang w:val="en-US"/>
        </w:rPr>
        <w:t xml:space="preserve">, das </w:t>
      </w:r>
      <w:proofErr w:type="spellStart"/>
      <w:r w:rsidRPr="00A63684">
        <w:rPr>
          <w:lang w:val="en-US"/>
        </w:rPr>
        <w:t>Theterstück</w:t>
      </w:r>
      <w:proofErr w:type="spellEnd"/>
    </w:p>
    <w:p w:rsidR="008C5B6E" w:rsidRPr="008C5B6E" w:rsidRDefault="008C5B6E" w:rsidP="008C5B6E">
      <w:pPr>
        <w:pStyle w:val="a3"/>
        <w:rPr>
          <w:lang w:val="fr-FR"/>
        </w:rPr>
      </w:pPr>
      <w:r w:rsidRPr="008C5B6E">
        <w:rPr>
          <w:lang w:val="fr-FR"/>
        </w:rPr>
        <w:t>-die Bühne, die Loge, der Balkon, der Dramatiker, der Gang</w:t>
      </w:r>
    </w:p>
    <w:p w:rsidR="008C5B6E" w:rsidRDefault="008C5B6E" w:rsidP="008C5B6E">
      <w:pPr>
        <w:pStyle w:val="a3"/>
      </w:pPr>
      <w:r w:rsidRPr="008C5B6E">
        <w:rPr>
          <w:lang w:val="fr-FR"/>
        </w:rPr>
        <w:t>-der Regisseur, der Ingenieur, der Musikant, der Derigent, die Kasse</w:t>
      </w:r>
    </w:p>
    <w:p w:rsidR="00A63684" w:rsidRPr="00A63684" w:rsidDel="00A63684" w:rsidRDefault="00A63684" w:rsidP="00A63684">
      <w:pPr>
        <w:pStyle w:val="a3"/>
        <w:jc w:val="center"/>
        <w:rPr>
          <w:del w:id="0" w:author="dircuser" w:date="2020-04-03T15:25:00Z"/>
          <w:i/>
          <w:rPrChange w:id="1" w:author="dircuser" w:date="2020-04-03T15:25:00Z">
            <w:rPr>
              <w:del w:id="2" w:author="dircuser" w:date="2020-04-03T15:25:00Z"/>
            </w:rPr>
          </w:rPrChange>
        </w:rPr>
        <w:pPrChange w:id="3" w:author="dircuser" w:date="2020-04-03T15:24:00Z">
          <w:pPr>
            <w:pStyle w:val="a3"/>
          </w:pPr>
        </w:pPrChange>
      </w:pPr>
      <w:r w:rsidRPr="00A63684">
        <w:rPr>
          <w:i/>
          <w:rPrChange w:id="4" w:author="dircuser" w:date="2020-04-03T15:25:00Z">
            <w:rPr/>
          </w:rPrChange>
        </w:rPr>
        <w:t xml:space="preserve">Выполненные задания прислать на </w:t>
      </w:r>
      <w:proofErr w:type="spellStart"/>
      <w:r w:rsidRPr="00A63684">
        <w:rPr>
          <w:i/>
          <w:rPrChange w:id="5" w:author="dircuser" w:date="2020-04-03T15:25:00Z">
            <w:rPr/>
          </w:rPrChange>
        </w:rPr>
        <w:t>эл</w:t>
      </w:r>
      <w:proofErr w:type="gramStart"/>
      <w:r w:rsidRPr="00A63684">
        <w:rPr>
          <w:i/>
          <w:rPrChange w:id="6" w:author="dircuser" w:date="2020-04-03T15:25:00Z">
            <w:rPr/>
          </w:rPrChange>
        </w:rPr>
        <w:t>.а</w:t>
      </w:r>
      <w:proofErr w:type="gramEnd"/>
      <w:r w:rsidRPr="00A63684">
        <w:rPr>
          <w:i/>
          <w:rPrChange w:id="7" w:author="dircuser" w:date="2020-04-03T15:25:00Z">
            <w:rPr/>
          </w:rPrChange>
        </w:rPr>
        <w:t>дрес</w:t>
      </w:r>
      <w:proofErr w:type="spellEnd"/>
      <w:r w:rsidRPr="00A63684">
        <w:rPr>
          <w:i/>
          <w:rPrChange w:id="8" w:author="dircuser" w:date="2020-04-03T15:25:00Z">
            <w:rPr/>
          </w:rPrChange>
        </w:rPr>
        <w:t xml:space="preserve">: </w:t>
      </w:r>
      <w:ins w:id="9" w:author="dircuser" w:date="2020-04-03T15:24:00Z">
        <w:r w:rsidRPr="00A63684">
          <w:rPr>
            <w:i/>
            <w:lang w:val="en-US"/>
            <w:rPrChange w:id="10" w:author="dircuser" w:date="2020-04-03T15:25:00Z">
              <w:rPr>
                <w:lang w:val="en-US"/>
              </w:rPr>
            </w:rPrChange>
          </w:rPr>
          <w:fldChar w:fldCharType="begin"/>
        </w:r>
        <w:r w:rsidRPr="00A63684">
          <w:rPr>
            <w:i/>
            <w:rPrChange w:id="11" w:author="dircuser" w:date="2020-04-03T15:25:00Z">
              <w:rPr>
                <w:lang w:val="en-US"/>
              </w:rPr>
            </w:rPrChange>
          </w:rPr>
          <w:instrText xml:space="preserve"> </w:instrText>
        </w:r>
        <w:r w:rsidRPr="00A63684">
          <w:rPr>
            <w:i/>
            <w:lang w:val="en-US"/>
            <w:rPrChange w:id="12" w:author="dircuser" w:date="2020-04-03T15:25:00Z">
              <w:rPr>
                <w:lang w:val="en-US"/>
              </w:rPr>
            </w:rPrChange>
          </w:rPr>
          <w:instrText>HYPERLINK</w:instrText>
        </w:r>
        <w:r w:rsidRPr="00A63684">
          <w:rPr>
            <w:i/>
            <w:rPrChange w:id="13" w:author="dircuser" w:date="2020-04-03T15:25:00Z">
              <w:rPr>
                <w:lang w:val="en-US"/>
              </w:rPr>
            </w:rPrChange>
          </w:rPr>
          <w:instrText xml:space="preserve"> "</w:instrText>
        </w:r>
        <w:r w:rsidRPr="00A63684">
          <w:rPr>
            <w:i/>
            <w:lang w:val="en-US"/>
            <w:rPrChange w:id="14" w:author="dircuser" w:date="2020-04-03T15:25:00Z">
              <w:rPr>
                <w:lang w:val="en-US"/>
              </w:rPr>
            </w:rPrChange>
          </w:rPr>
          <w:instrText>mailto</w:instrText>
        </w:r>
        <w:r w:rsidRPr="00A63684">
          <w:rPr>
            <w:i/>
            <w:rPrChange w:id="15" w:author="dircuser" w:date="2020-04-03T15:25:00Z">
              <w:rPr>
                <w:lang w:val="en-US"/>
              </w:rPr>
            </w:rPrChange>
          </w:rPr>
          <w:instrText>:</w:instrText>
        </w:r>
        <w:r w:rsidRPr="00A63684">
          <w:rPr>
            <w:i/>
            <w:lang w:val="en-US"/>
            <w:rPrChange w:id="16" w:author="dircuser" w:date="2020-04-03T15:25:00Z">
              <w:rPr>
                <w:lang w:val="en-US"/>
              </w:rPr>
            </w:rPrChange>
          </w:rPr>
          <w:instrText>tabunova</w:instrText>
        </w:r>
        <w:r w:rsidRPr="00A63684">
          <w:rPr>
            <w:i/>
            <w:rPrChange w:id="17" w:author="dircuser" w:date="2020-04-03T15:25:00Z">
              <w:rPr>
                <w:lang w:val="en-US"/>
              </w:rPr>
            </w:rPrChange>
          </w:rPr>
          <w:instrText>@</w:instrText>
        </w:r>
        <w:r w:rsidRPr="00A63684">
          <w:rPr>
            <w:i/>
            <w:lang w:val="en-US"/>
            <w:rPrChange w:id="18" w:author="dircuser" w:date="2020-04-03T15:25:00Z">
              <w:rPr>
                <w:lang w:val="en-US"/>
              </w:rPr>
            </w:rPrChange>
          </w:rPr>
          <w:instrText>mail</w:instrText>
        </w:r>
        <w:r w:rsidRPr="00A63684">
          <w:rPr>
            <w:i/>
            <w:rPrChange w:id="19" w:author="dircuser" w:date="2020-04-03T15:25:00Z">
              <w:rPr>
                <w:lang w:val="en-US"/>
              </w:rPr>
            </w:rPrChange>
          </w:rPr>
          <w:instrText>.</w:instrText>
        </w:r>
        <w:r w:rsidRPr="00A63684">
          <w:rPr>
            <w:i/>
            <w:lang w:val="en-US"/>
            <w:rPrChange w:id="20" w:author="dircuser" w:date="2020-04-03T15:25:00Z">
              <w:rPr>
                <w:lang w:val="en-US"/>
              </w:rPr>
            </w:rPrChange>
          </w:rPr>
          <w:instrText>ru</w:instrText>
        </w:r>
        <w:r w:rsidRPr="00A63684">
          <w:rPr>
            <w:i/>
            <w:rPrChange w:id="21" w:author="dircuser" w:date="2020-04-03T15:25:00Z">
              <w:rPr>
                <w:lang w:val="en-US"/>
              </w:rPr>
            </w:rPrChange>
          </w:rPr>
          <w:instrText xml:space="preserve">" </w:instrText>
        </w:r>
        <w:r w:rsidRPr="00A63684">
          <w:rPr>
            <w:i/>
            <w:lang w:val="en-US"/>
            <w:rPrChange w:id="22" w:author="dircuser" w:date="2020-04-03T15:25:00Z">
              <w:rPr>
                <w:lang w:val="en-US"/>
              </w:rPr>
            </w:rPrChange>
          </w:rPr>
          <w:fldChar w:fldCharType="separate"/>
        </w:r>
        <w:r w:rsidRPr="00A63684">
          <w:rPr>
            <w:rStyle w:val="a7"/>
            <w:i/>
            <w:lang w:val="en-US"/>
            <w:rPrChange w:id="23" w:author="dircuser" w:date="2020-04-03T15:25:00Z">
              <w:rPr>
                <w:rStyle w:val="a7"/>
                <w:lang w:val="en-US"/>
              </w:rPr>
            </w:rPrChange>
          </w:rPr>
          <w:t>tabunova</w:t>
        </w:r>
        <w:r w:rsidRPr="00A63684">
          <w:rPr>
            <w:rStyle w:val="a7"/>
            <w:i/>
            <w:rPrChange w:id="24" w:author="dircuser" w:date="2020-04-03T15:25:00Z">
              <w:rPr>
                <w:lang w:val="en-US"/>
              </w:rPr>
            </w:rPrChange>
          </w:rPr>
          <w:t>@</w:t>
        </w:r>
        <w:r w:rsidRPr="00A63684">
          <w:rPr>
            <w:rStyle w:val="a7"/>
            <w:i/>
            <w:lang w:val="en-US"/>
            <w:rPrChange w:id="25" w:author="dircuser" w:date="2020-04-03T15:25:00Z">
              <w:rPr>
                <w:rStyle w:val="a7"/>
                <w:lang w:val="en-US"/>
              </w:rPr>
            </w:rPrChange>
          </w:rPr>
          <w:t>mail</w:t>
        </w:r>
        <w:r w:rsidRPr="00A63684">
          <w:rPr>
            <w:rStyle w:val="a7"/>
            <w:i/>
            <w:rPrChange w:id="26" w:author="dircuser" w:date="2020-04-03T15:25:00Z">
              <w:rPr>
                <w:rStyle w:val="a7"/>
                <w:lang w:val="en-US"/>
              </w:rPr>
            </w:rPrChange>
          </w:rPr>
          <w:t>.</w:t>
        </w:r>
        <w:proofErr w:type="spellStart"/>
        <w:r w:rsidRPr="00A63684">
          <w:rPr>
            <w:rStyle w:val="a7"/>
            <w:i/>
            <w:lang w:val="en-US"/>
            <w:rPrChange w:id="27" w:author="dircuser" w:date="2020-04-03T15:25:00Z">
              <w:rPr>
                <w:rStyle w:val="a7"/>
                <w:lang w:val="en-US"/>
              </w:rPr>
            </w:rPrChange>
          </w:rPr>
          <w:t>ru</w:t>
        </w:r>
        <w:proofErr w:type="spellEnd"/>
        <w:r w:rsidRPr="00A63684">
          <w:rPr>
            <w:i/>
            <w:lang w:val="en-US"/>
            <w:rPrChange w:id="28" w:author="dircuser" w:date="2020-04-03T15:25:00Z">
              <w:rPr>
                <w:lang w:val="en-US"/>
              </w:rPr>
            </w:rPrChange>
          </w:rPr>
          <w:fldChar w:fldCharType="end"/>
        </w:r>
        <w:r w:rsidRPr="00A63684">
          <w:rPr>
            <w:i/>
            <w:rPrChange w:id="29" w:author="dircuser" w:date="2020-04-03T15:25:00Z">
              <w:rPr>
                <w:lang w:val="en-US"/>
              </w:rPr>
            </w:rPrChange>
          </w:rPr>
          <w:t xml:space="preserve"> </w:t>
        </w:r>
        <w:r w:rsidRPr="00A63684">
          <w:rPr>
            <w:i/>
          </w:rPr>
          <w:t xml:space="preserve"> к</w:t>
        </w:r>
      </w:ins>
      <w:ins w:id="30" w:author="dircuser" w:date="2020-04-03T15:25:00Z">
        <w:r>
          <w:rPr>
            <w:i/>
          </w:rPr>
          <w:t xml:space="preserve"> 18.04</w:t>
        </w:r>
      </w:ins>
      <w:bookmarkStart w:id="31" w:name="_GoBack"/>
      <w:bookmarkEnd w:id="31"/>
    </w:p>
    <w:p w:rsidR="008C5B6E" w:rsidRPr="00A63684" w:rsidRDefault="008C5B6E" w:rsidP="00A63684">
      <w:pPr>
        <w:pStyle w:val="a3"/>
        <w:jc w:val="center"/>
        <w:rPr>
          <w:rPrChange w:id="32" w:author="dircuser" w:date="2020-04-03T15:25:00Z">
            <w:rPr>
              <w:rFonts w:ascii="Times New Roman" w:eastAsia="Times New Roman" w:hAnsi="Times New Roman" w:cs="Times New Roman"/>
              <w:sz w:val="24"/>
              <w:szCs w:val="24"/>
              <w:lang w:val="fr-FR" w:eastAsia="ru-RU"/>
            </w:rPr>
          </w:rPrChange>
        </w:rPr>
        <w:pPrChange w:id="33" w:author="dircuser" w:date="2020-04-03T15:25:00Z">
          <w:pPr>
            <w:spacing w:before="100" w:beforeAutospacing="1" w:after="100" w:afterAutospacing="1" w:line="240" w:lineRule="auto"/>
          </w:pPr>
        </w:pPrChange>
      </w:pPr>
    </w:p>
    <w:p w:rsidR="005726AF" w:rsidRPr="008C5B6E" w:rsidRDefault="005726AF" w:rsidP="007809D9">
      <w:pPr>
        <w:pStyle w:val="a3"/>
        <w:rPr>
          <w:lang w:val="fr-FR"/>
        </w:rPr>
      </w:pPr>
    </w:p>
    <w:p w:rsidR="00A65F7A" w:rsidRPr="008C5B6E" w:rsidRDefault="00A63684">
      <w:pPr>
        <w:rPr>
          <w:lang w:val="fr-FR"/>
        </w:rPr>
      </w:pPr>
    </w:p>
    <w:sectPr w:rsidR="00A65F7A" w:rsidRPr="008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BB5"/>
    <w:multiLevelType w:val="multilevel"/>
    <w:tmpl w:val="432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57343"/>
    <w:multiLevelType w:val="multilevel"/>
    <w:tmpl w:val="558A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239BE"/>
    <w:multiLevelType w:val="multilevel"/>
    <w:tmpl w:val="E464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F1004"/>
    <w:multiLevelType w:val="hybridMultilevel"/>
    <w:tmpl w:val="B40A5E94"/>
    <w:lvl w:ilvl="0" w:tplc="83666A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C2EE3"/>
    <w:multiLevelType w:val="multilevel"/>
    <w:tmpl w:val="E9FE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66709"/>
    <w:multiLevelType w:val="multilevel"/>
    <w:tmpl w:val="03FA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F6EE8"/>
    <w:multiLevelType w:val="multilevel"/>
    <w:tmpl w:val="2EE2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62379"/>
    <w:multiLevelType w:val="multilevel"/>
    <w:tmpl w:val="2B14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32962"/>
    <w:multiLevelType w:val="multilevel"/>
    <w:tmpl w:val="C006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4"/>
    <w:rsid w:val="002C2F34"/>
    <w:rsid w:val="003455DC"/>
    <w:rsid w:val="003F7252"/>
    <w:rsid w:val="005159DB"/>
    <w:rsid w:val="0054760F"/>
    <w:rsid w:val="005726AF"/>
    <w:rsid w:val="007809D9"/>
    <w:rsid w:val="007B06E4"/>
    <w:rsid w:val="008C5B6E"/>
    <w:rsid w:val="008E769E"/>
    <w:rsid w:val="00A63684"/>
    <w:rsid w:val="00D344A8"/>
    <w:rsid w:val="00E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76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6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636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76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6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63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0C45-B990-4D66-83B7-D984F68A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dircuser</cp:lastModifiedBy>
  <cp:revision>2</cp:revision>
  <dcterms:created xsi:type="dcterms:W3CDTF">2020-04-03T12:25:00Z</dcterms:created>
  <dcterms:modified xsi:type="dcterms:W3CDTF">2020-04-03T12:25:00Z</dcterms:modified>
</cp:coreProperties>
</file>