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6" w:rsidRDefault="00C94486" w:rsidP="00C94486">
      <w:pPr>
        <w:pStyle w:val="a4"/>
        <w:spacing w:before="0" w:beforeAutospacing="0"/>
      </w:pPr>
      <w:r>
        <w:t>Немецкий язык</w:t>
      </w:r>
      <w:r>
        <w:br/>
      </w:r>
      <w:r w:rsidR="00DC17A9" w:rsidRPr="004E2885">
        <w:t xml:space="preserve"> 9 </w:t>
      </w:r>
      <w:r>
        <w:t>класс</w:t>
      </w:r>
    </w:p>
    <w:p w:rsidR="004E2885" w:rsidRDefault="00C94486" w:rsidP="00C94486">
      <w:pPr>
        <w:pStyle w:val="a4"/>
        <w:spacing w:before="0" w:beforeAutospacing="0"/>
        <w:rPr>
          <w:b/>
        </w:rPr>
      </w:pPr>
      <w:r>
        <w:br/>
      </w:r>
      <w:r w:rsidRPr="00ED388A">
        <w:rPr>
          <w:b/>
        </w:rPr>
        <w:t>Тема урока: «</w:t>
      </w:r>
      <w:proofErr w:type="spellStart"/>
      <w:r>
        <w:rPr>
          <w:b/>
          <w:lang w:val="en-US"/>
        </w:rPr>
        <w:t>Roboter</w:t>
      </w:r>
      <w:proofErr w:type="spellEnd"/>
      <w:r w:rsidRPr="00ED388A">
        <w:rPr>
          <w:b/>
        </w:rPr>
        <w:t>»</w:t>
      </w:r>
      <w:r w:rsidR="004E2885">
        <w:rPr>
          <w:b/>
        </w:rPr>
        <w:t>.</w:t>
      </w:r>
    </w:p>
    <w:p w:rsidR="00D24BDE" w:rsidRPr="002C6CA5" w:rsidRDefault="004E2885" w:rsidP="004E2885">
      <w:pPr>
        <w:pStyle w:val="a4"/>
        <w:spacing w:before="0" w:beforeAutospacing="0"/>
        <w:rPr>
          <w:rFonts w:ascii="Times New Roman CYR" w:eastAsia="Calibri" w:hAnsi="Times New Roman CYR" w:cs="Times New Roman CYR"/>
          <w:b/>
          <w:bCs/>
        </w:rPr>
      </w:pPr>
      <w:r>
        <w:rPr>
          <w:b/>
        </w:rPr>
        <w:t>Уроки №№1-2 (в теме)</w:t>
      </w:r>
      <w:r w:rsidR="00C94486" w:rsidRPr="00ED388A">
        <w:rPr>
          <w:b/>
        </w:rPr>
        <w:br/>
      </w:r>
      <w:r w:rsidR="00D24BDE" w:rsidRPr="002C6CA5">
        <w:rPr>
          <w:rFonts w:ascii="Times New Roman CYR" w:eastAsia="Calibri" w:hAnsi="Times New Roman CYR" w:cs="Times New Roman CYR"/>
          <w:b/>
          <w:bCs/>
        </w:rPr>
        <w:t>Вы узнаете:</w:t>
      </w:r>
    </w:p>
    <w:p w:rsidR="00D24BDE" w:rsidRDefault="00D24BDE" w:rsidP="00C94486">
      <w:pPr>
        <w:tabs>
          <w:tab w:val="left" w:pos="72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что такое робототехника,</w:t>
      </w:r>
    </w:p>
    <w:p w:rsidR="00D24BDE" w:rsidRDefault="00D24BDE" w:rsidP="00C94486">
      <w:pPr>
        <w:tabs>
          <w:tab w:val="left" w:pos="72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какие бывают роботы,</w:t>
      </w:r>
    </w:p>
    <w:p w:rsidR="00D24BDE" w:rsidRDefault="00D24BDE" w:rsidP="00C94486">
      <w:pPr>
        <w:tabs>
          <w:tab w:val="left" w:pos="72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когда зародилась робототехника, как выглядели первые роботы.</w:t>
      </w:r>
    </w:p>
    <w:p w:rsidR="00D24BDE" w:rsidRPr="002C6CA5" w:rsidRDefault="00D24BDE" w:rsidP="00C94486">
      <w:pPr>
        <w:tabs>
          <w:tab w:val="left" w:pos="72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C6CA5">
        <w:rPr>
          <w:rFonts w:ascii="Times New Roman CYR" w:eastAsia="Calibri" w:hAnsi="Times New Roman CYR" w:cs="Times New Roman CYR"/>
          <w:b/>
          <w:bCs/>
          <w:sz w:val="24"/>
          <w:szCs w:val="24"/>
        </w:rPr>
        <w:t>Вы научитесь:</w:t>
      </w:r>
    </w:p>
    <w:p w:rsidR="00D24BDE" w:rsidRPr="00C94486" w:rsidRDefault="00D24BDE" w:rsidP="00C94486">
      <w:pPr>
        <w:tabs>
          <w:tab w:val="left" w:pos="1134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486">
        <w:rPr>
          <w:rFonts w:ascii="Times New Roman" w:hAnsi="Times New Roman" w:cs="Times New Roman"/>
          <w:sz w:val="24"/>
          <w:szCs w:val="24"/>
        </w:rPr>
        <w:t>сравнивать условия обмена в России и Германии,</w:t>
      </w:r>
    </w:p>
    <w:p w:rsidR="00D24BDE" w:rsidRPr="00C94486" w:rsidRDefault="00D24BDE" w:rsidP="00C94486">
      <w:pPr>
        <w:tabs>
          <w:tab w:val="left" w:pos="1134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C94486">
        <w:rPr>
          <w:rFonts w:ascii="Times New Roman" w:hAnsi="Times New Roman" w:cs="Times New Roman"/>
          <w:sz w:val="24"/>
        </w:rPr>
        <w:t xml:space="preserve">рассказывать историю возникновения </w:t>
      </w:r>
      <w:r w:rsidR="00A65109" w:rsidRPr="00C94486">
        <w:rPr>
          <w:rFonts w:ascii="Times New Roman" w:hAnsi="Times New Roman" w:cs="Times New Roman"/>
          <w:sz w:val="24"/>
        </w:rPr>
        <w:t>роботов,</w:t>
      </w:r>
    </w:p>
    <w:p w:rsidR="00D24BDE" w:rsidRPr="00C94486" w:rsidRDefault="00D24BDE" w:rsidP="00C94486">
      <w:pPr>
        <w:tabs>
          <w:tab w:val="left" w:pos="1134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C94486">
        <w:rPr>
          <w:rFonts w:ascii="Times New Roman" w:hAnsi="Times New Roman" w:cs="Times New Roman"/>
          <w:sz w:val="24"/>
        </w:rPr>
        <w:t>рассказывать о после</w:t>
      </w:r>
      <w:r w:rsidR="00A65109" w:rsidRPr="00C94486">
        <w:rPr>
          <w:rFonts w:ascii="Times New Roman" w:hAnsi="Times New Roman" w:cs="Times New Roman"/>
          <w:sz w:val="24"/>
        </w:rPr>
        <w:t>дних достижениях робототехники,</w:t>
      </w:r>
    </w:p>
    <w:p w:rsidR="00C94486" w:rsidRDefault="00D24BDE" w:rsidP="00C94486">
      <w:pPr>
        <w:tabs>
          <w:tab w:val="left" w:pos="1134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C94486">
        <w:rPr>
          <w:rFonts w:ascii="Times New Roman" w:hAnsi="Times New Roman" w:cs="Times New Roman"/>
          <w:sz w:val="24"/>
        </w:rPr>
        <w:t>обсуждать плюсы и минусы роботов.</w:t>
      </w:r>
    </w:p>
    <w:p w:rsidR="00D24BDE" w:rsidRPr="00C94486" w:rsidRDefault="00D24BDE" w:rsidP="00C94486">
      <w:pPr>
        <w:tabs>
          <w:tab w:val="left" w:pos="1134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2C6CA5">
        <w:rPr>
          <w:rFonts w:ascii="Times New Roman CYR" w:eastAsia="Calibri" w:hAnsi="Times New Roman CYR" w:cs="Times New Roman CYR"/>
          <w:b/>
          <w:bCs/>
          <w:sz w:val="24"/>
          <w:szCs w:val="24"/>
        </w:rPr>
        <w:t>Вы повторите:</w:t>
      </w:r>
    </w:p>
    <w:p w:rsidR="00D24BDE" w:rsidRPr="002C6CA5" w:rsidRDefault="00D24BDE" w:rsidP="00C94486">
      <w:pPr>
        <w:tabs>
          <w:tab w:val="left" w:pos="72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C6CA5">
        <w:rPr>
          <w:rFonts w:ascii="Times New Roman CYR" w:eastAsia="Calibri" w:hAnsi="Times New Roman CYR" w:cs="Times New Roman CYR"/>
          <w:sz w:val="24"/>
          <w:szCs w:val="24"/>
        </w:rPr>
        <w:t>лексические единицы по теме «</w:t>
      </w:r>
      <w:r>
        <w:rPr>
          <w:rFonts w:ascii="Times New Roman CYR" w:eastAsia="Calibri" w:hAnsi="Times New Roman CYR" w:cs="Times New Roman CYR"/>
          <w:sz w:val="24"/>
          <w:szCs w:val="24"/>
        </w:rPr>
        <w:t>Школьный обмен».</w:t>
      </w:r>
    </w:p>
    <w:p w:rsidR="00D24BDE" w:rsidRPr="002C6CA5" w:rsidRDefault="00D24BDE" w:rsidP="00C9448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2C6CA5">
        <w:rPr>
          <w:rFonts w:ascii="Times New Roman CYR" w:eastAsia="Calibri" w:hAnsi="Times New Roman CYR" w:cs="Times New Roman CYR"/>
          <w:b/>
          <w:bCs/>
          <w:sz w:val="24"/>
          <w:szCs w:val="24"/>
        </w:rPr>
        <w:t>Вы сможете:</w:t>
      </w:r>
    </w:p>
    <w:p w:rsidR="00D24BDE" w:rsidRDefault="00D24BDE" w:rsidP="00C94486">
      <w:pPr>
        <w:tabs>
          <w:tab w:val="left" w:pos="72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C6CA5">
        <w:rPr>
          <w:rFonts w:ascii="Times New Roman CYR" w:eastAsia="Calibri" w:hAnsi="Times New Roman CYR" w:cs="Times New Roman CYR"/>
          <w:sz w:val="24"/>
          <w:szCs w:val="24"/>
        </w:rPr>
        <w:t>рассказать, почему обмен между странами важен для двухсторонних отношений</w:t>
      </w:r>
      <w:r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D24BDE" w:rsidRDefault="00D24BDE" w:rsidP="00D24BDE">
      <w:pPr>
        <w:rPr>
          <w:i/>
          <w:sz w:val="24"/>
        </w:rPr>
      </w:pPr>
    </w:p>
    <w:p w:rsidR="00AE1E1E" w:rsidRPr="00AE1E1E" w:rsidRDefault="00AE1E1E" w:rsidP="00AE1E1E">
      <w:pPr>
        <w:rPr>
          <w:rFonts w:ascii="Times New Roman" w:eastAsia="Times New Roman" w:hAnsi="Times New Roman" w:cs="Times New Roman"/>
          <w:color w:val="000000"/>
          <w:sz w:val="24"/>
          <w:szCs w:val="29"/>
        </w:rPr>
      </w:pPr>
      <w:r w:rsidRPr="00AE1E1E">
        <w:rPr>
          <w:rFonts w:ascii="Times New Roman" w:hAnsi="Times New Roman" w:cs="Times New Roman"/>
          <w:b/>
          <w:color w:val="000000"/>
          <w:sz w:val="24"/>
        </w:rPr>
        <w:t>Ключевые слова:</w:t>
      </w:r>
      <w:r w:rsidR="005A386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AE1E1E">
        <w:rPr>
          <w:rFonts w:ascii="Times New Roman" w:hAnsi="Times New Roman" w:cs="Times New Roman"/>
          <w:color w:val="000000"/>
          <w:sz w:val="24"/>
          <w:lang w:val="de-DE"/>
        </w:rPr>
        <w:t>der</w:t>
      </w:r>
      <w:r w:rsidRPr="00AE1E1E">
        <w:rPr>
          <w:rFonts w:ascii="Times New Roman" w:hAnsi="Times New Roman" w:cs="Times New Roman"/>
          <w:color w:val="000000"/>
          <w:sz w:val="24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Roboter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>робот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erfinden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>изобретать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der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erste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sehende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Roboter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>первые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>роботы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>способные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>видеть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Fotozellen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>фотоэлемент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dreidimensional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sehen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видеть в тр</w:t>
      </w:r>
      <w:r w:rsidR="005A3867">
        <w:rPr>
          <w:rFonts w:ascii="Times New Roman" w:eastAsia="Times New Roman" w:hAnsi="Times New Roman" w:cs="Times New Roman"/>
          <w:color w:val="000000"/>
          <w:sz w:val="24"/>
          <w:szCs w:val="29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>х измерениях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in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der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Industrie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eingesetzt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применяются в индустрии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der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Roboterarm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механическая рука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bei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Arbeiten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helfen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помогать в работе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die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internationale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Raumstation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международная космическая станция (МКС)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reparieren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чинить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defekte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Satelliten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сломанные спутники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Roboter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in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Krisengebieten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 роботы в кризисных областях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,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zum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Alltag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geh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>ö</w:t>
      </w:r>
      <w:proofErr w:type="spellStart"/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  <w:lang w:val="de-DE"/>
        </w:rPr>
        <w:t>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–</w:t>
      </w:r>
      <w:r w:rsidRPr="00AE1E1E">
        <w:rPr>
          <w:rFonts w:ascii="Times New Roman" w:eastAsia="Times New Roman" w:hAnsi="Times New Roman" w:cs="Times New Roman"/>
          <w:color w:val="000000"/>
          <w:sz w:val="24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9"/>
        </w:rPr>
        <w:t>стать повседневностью.</w:t>
      </w:r>
    </w:p>
    <w:p w:rsidR="00AE1E1E" w:rsidRDefault="00AE1E1E" w:rsidP="00AE1E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</w:rPr>
      </w:pPr>
      <w:r w:rsidRPr="00AE1E1E">
        <w:rPr>
          <w:rFonts w:ascii="Times New Roman" w:hAnsi="Times New Roman" w:cs="Times New Roman"/>
          <w:b/>
          <w:color w:val="000000"/>
          <w:sz w:val="24"/>
        </w:rPr>
        <w:t>Речевой материал:</w:t>
      </w:r>
      <w:r w:rsidRPr="00AE1E1E">
        <w:rPr>
          <w:rFonts w:ascii="Times New Roman" w:hAnsi="Times New Roman" w:cs="Times New Roman"/>
          <w:color w:val="000000"/>
          <w:sz w:val="24"/>
        </w:rPr>
        <w:t xml:space="preserve"> лексика по теме «Роботы и техника»</w:t>
      </w:r>
      <w:r w:rsidR="005A3867">
        <w:rPr>
          <w:rFonts w:ascii="Times New Roman" w:hAnsi="Times New Roman" w:cs="Times New Roman"/>
          <w:color w:val="000000"/>
          <w:sz w:val="24"/>
        </w:rPr>
        <w:t>.</w:t>
      </w:r>
    </w:p>
    <w:p w:rsidR="001A340A" w:rsidRDefault="00DC17A9" w:rsidP="001A340A">
      <w:pPr>
        <w:tabs>
          <w:tab w:val="left" w:pos="720"/>
        </w:tabs>
        <w:autoSpaceDE w:val="0"/>
        <w:autoSpaceDN w:val="0"/>
        <w:adjustRightInd w:val="0"/>
        <w:spacing w:line="23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Задания к уроку:</w:t>
      </w:r>
    </w:p>
    <w:p w:rsidR="00DC17A9" w:rsidRDefault="00DC17A9" w:rsidP="00DC17A9">
      <w:pPr>
        <w:tabs>
          <w:tab w:val="left" w:pos="720"/>
        </w:tabs>
        <w:autoSpaceDE w:val="0"/>
        <w:autoSpaceDN w:val="0"/>
        <w:adjustRightInd w:val="0"/>
        <w:spacing w:after="0" w:line="23" w:lineRule="atLeast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1.</w:t>
      </w:r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Lest</w:t>
      </w:r>
      <w:proofErr w:type="gramEnd"/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den Text und </w:t>
      </w:r>
      <w:proofErr w:type="spellStart"/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formuliert</w:t>
      </w:r>
      <w:proofErr w:type="spellEnd"/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6 </w:t>
      </w:r>
      <w:proofErr w:type="spellStart"/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Fragen</w:t>
      </w:r>
      <w:proofErr w:type="spellEnd"/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proofErr w:type="spellStart"/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zum</w:t>
      </w:r>
      <w:proofErr w:type="spellEnd"/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proofErr w:type="spellStart"/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Te</w:t>
      </w:r>
      <w:proofErr w:type="spellEnd"/>
      <w:r w:rsidRPr="00DC17A9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t (</w:t>
      </w:r>
      <w:proofErr w:type="spellStart"/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schriftlich</w:t>
      </w:r>
      <w:proofErr w:type="spellEnd"/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)</w:t>
      </w:r>
    </w:p>
    <w:p w:rsidR="00DC17A9" w:rsidRPr="004E2885" w:rsidRDefault="00DC17A9" w:rsidP="00DC17A9">
      <w:pPr>
        <w:tabs>
          <w:tab w:val="left" w:pos="720"/>
        </w:tabs>
        <w:autoSpaceDE w:val="0"/>
        <w:autoSpaceDN w:val="0"/>
        <w:adjustRightInd w:val="0"/>
        <w:spacing w:after="0" w:line="23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17A9">
        <w:rPr>
          <w:rFonts w:ascii="Times New Roman CYR" w:hAnsi="Times New Roman CYR" w:cs="Times New Roman CYR"/>
          <w:b/>
          <w:bCs/>
          <w:sz w:val="24"/>
          <w:szCs w:val="24"/>
        </w:rPr>
        <w:t>Прочитайте текст и запишите 6 вопросов к тексту в тетрадь</w:t>
      </w:r>
    </w:p>
    <w:p w:rsidR="00DC17A9" w:rsidRPr="004E2885" w:rsidRDefault="00DC17A9" w:rsidP="00DC17A9">
      <w:pPr>
        <w:tabs>
          <w:tab w:val="left" w:pos="720"/>
        </w:tabs>
        <w:autoSpaceDE w:val="0"/>
        <w:autoSpaceDN w:val="0"/>
        <w:adjustRightInd w:val="0"/>
        <w:spacing w:after="0" w:line="23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Roboter sind Maschinen, die sich selbstständig bewegen und verschiedene Tätigkeiten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erledigen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выполнять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) können. Das unterscheidet die Roboter von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ferngesteuerten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дистанционным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управлением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) Maschinen,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die Befehle von Menschen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поручения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человека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) brauchen – und damit nicht selbstständig sind. 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Die Versuche, Arbeit von Menschen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durch Mechanik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zu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ersetzen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заменить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механикой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>), gehen weit z</w:t>
      </w:r>
      <w:r>
        <w:rPr>
          <w:rFonts w:ascii="Times New Roman" w:hAnsi="Times New Roman" w:cs="Times New Roman"/>
          <w:color w:val="000000"/>
          <w:sz w:val="24"/>
          <w:lang w:val="de-DE"/>
        </w:rPr>
        <w:t xml:space="preserve">urück. Schon in vorchristlicher 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Zeit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erfanden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изобретали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) die Griechen einfache Automaten. So entstand die erste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wasserbetriebene Uhr</w:t>
      </w:r>
      <w:r w:rsidRPr="005A3867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водные</w:t>
      </w:r>
      <w:r w:rsidRPr="005A3867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часы</w:t>
      </w:r>
      <w:r w:rsidRPr="005A3867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>.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Ein besonderes Problem bei der Entwicklung von Maschinen, die sich selbstständig bewegen, ist die Orientierung. Der erste sehende Roboter entstand mithilfe von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Fotozellen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фотоэлементы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). 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US-Forscher der Universität von Kalifornien haben einen Roboter entwickelt, der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lastRenderedPageBreak/>
        <w:t>dreidimensional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>(</w:t>
      </w:r>
      <w:r>
        <w:rPr>
          <w:rFonts w:ascii="Times New Roman" w:hAnsi="Times New Roman" w:cs="Times New Roman"/>
          <w:color w:val="000000"/>
          <w:sz w:val="24"/>
        </w:rPr>
        <w:t>в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тр</w:t>
      </w:r>
      <w:r w:rsidR="005A3867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>х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измерениях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) sehen kann und in der Lage ist,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Handtücher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zu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 xml:space="preserve">falten 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>(</w:t>
      </w:r>
      <w:r>
        <w:rPr>
          <w:rFonts w:ascii="Times New Roman" w:hAnsi="Times New Roman" w:cs="Times New Roman"/>
          <w:color w:val="000000"/>
          <w:sz w:val="24"/>
        </w:rPr>
        <w:t>складывать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полотенца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) und dann aufeinander zu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stapeln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>
        <w:rPr>
          <w:rFonts w:ascii="Times New Roman" w:hAnsi="Times New Roman" w:cs="Times New Roman"/>
          <w:color w:val="000000"/>
          <w:sz w:val="24"/>
        </w:rPr>
        <w:t>складывать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). Diese Fähigkeit ist wichtig, damit Roboter sich in Zukunft auch in einem Raum, der ihnen unbekannt ist, bewegen können, ohne gegen die Wände zu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stoßen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E43900">
        <w:rPr>
          <w:rFonts w:ascii="Times New Roman" w:hAnsi="Times New Roman" w:cs="Times New Roman"/>
          <w:color w:val="000000"/>
          <w:sz w:val="24"/>
        </w:rPr>
        <w:t>наталкиваться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>.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Auch Roboter, die hören können, gibt es bereits seit einigen Jahrzehnten. So entwickelte die </w:t>
      </w:r>
      <w:proofErr w:type="spellStart"/>
      <w:r w:rsidRPr="001A340A">
        <w:rPr>
          <w:rFonts w:ascii="Times New Roman" w:hAnsi="Times New Roman" w:cs="Times New Roman"/>
          <w:color w:val="000000"/>
          <w:sz w:val="24"/>
          <w:lang w:val="de-DE"/>
        </w:rPr>
        <w:t>Waseda</w:t>
      </w:r>
      <w:proofErr w:type="spellEnd"/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-Universität in Japan 1973 den "Wabot-1". Der Roboter konnte hören, sehen, tasten, laufen und sich mithilfe eines Sprachsynthesizers sogar unterhalten, so dass seine Entwickler ihm die Intelligenz eines 18 Monate alten Kindes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bescheinigten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E43900">
        <w:rPr>
          <w:rFonts w:ascii="Times New Roman" w:hAnsi="Times New Roman" w:cs="Times New Roman"/>
          <w:color w:val="000000"/>
          <w:sz w:val="24"/>
        </w:rPr>
        <w:t>присвоить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>.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In der Industrie wurden Roboter erstmals in den 1960er Jahren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eingesetzt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E43900">
        <w:rPr>
          <w:rFonts w:ascii="Times New Roman" w:hAnsi="Times New Roman" w:cs="Times New Roman"/>
          <w:color w:val="000000"/>
          <w:sz w:val="24"/>
        </w:rPr>
        <w:t>внедрены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>.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Sie wurden unter anderem an den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Fließbändern</w:t>
      </w:r>
      <w:r w:rsidR="00E43900"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 xml:space="preserve"> 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>(</w:t>
      </w:r>
      <w:r w:rsidR="00E43900">
        <w:rPr>
          <w:rFonts w:ascii="Times New Roman" w:hAnsi="Times New Roman" w:cs="Times New Roman"/>
          <w:color w:val="000000"/>
          <w:sz w:val="24"/>
        </w:rPr>
        <w:t>конвейер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des Autoherstellers General Motors  für sich wiederholende und gefährliche Arbeiten eingesetzt. 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Bereits 20 Jahre später wurde der Einsatz von Robotern in der Autoherstellung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zur Routine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E43900">
        <w:rPr>
          <w:rFonts w:ascii="Times New Roman" w:hAnsi="Times New Roman" w:cs="Times New Roman"/>
          <w:color w:val="000000"/>
          <w:sz w:val="24"/>
        </w:rPr>
        <w:t>повседневность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. So gibt es in Chemieunternehmen Automationsstraßen, die komplexe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Arbeitsabläufe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>(</w:t>
      </w:r>
      <w:r w:rsidR="00E43900">
        <w:rPr>
          <w:rFonts w:ascii="Times New Roman" w:hAnsi="Times New Roman" w:cs="Times New Roman"/>
          <w:color w:val="000000"/>
          <w:sz w:val="24"/>
        </w:rPr>
        <w:t>производственные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E43900">
        <w:rPr>
          <w:rFonts w:ascii="Times New Roman" w:hAnsi="Times New Roman" w:cs="Times New Roman"/>
          <w:color w:val="000000"/>
          <w:sz w:val="24"/>
        </w:rPr>
        <w:t>процессы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) 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>vollständig übernehmen.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Inzwischen übernehmen Roboter in vielen Bereichen Tätigkeiten, die der Mensch ungenauer, langsamer oder überhaupt nicht ausführen kann. Letzteres gilt besonders für Missionen im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Weltraum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E43900">
        <w:rPr>
          <w:rFonts w:ascii="Times New Roman" w:hAnsi="Times New Roman" w:cs="Times New Roman"/>
          <w:color w:val="000000"/>
          <w:sz w:val="24"/>
        </w:rPr>
        <w:t>космос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>.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Der </w:t>
      </w:r>
      <w:proofErr w:type="spellStart"/>
      <w:r w:rsidRPr="001A340A">
        <w:rPr>
          <w:rFonts w:ascii="Times New Roman" w:hAnsi="Times New Roman" w:cs="Times New Roman"/>
          <w:color w:val="000000"/>
          <w:sz w:val="24"/>
          <w:lang w:val="de-DE"/>
        </w:rPr>
        <w:t>Marsrover</w:t>
      </w:r>
      <w:proofErr w:type="spellEnd"/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proofErr w:type="spellStart"/>
      <w:r w:rsidRPr="001A340A">
        <w:rPr>
          <w:rFonts w:ascii="Times New Roman" w:hAnsi="Times New Roman" w:cs="Times New Roman"/>
          <w:color w:val="000000"/>
          <w:sz w:val="24"/>
          <w:lang w:val="de-DE"/>
        </w:rPr>
        <w:t>Curiosity</w:t>
      </w:r>
      <w:proofErr w:type="spellEnd"/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soll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die Marsoberfläche untersuchen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E43900">
        <w:rPr>
          <w:rFonts w:ascii="Times New Roman" w:hAnsi="Times New Roman" w:cs="Times New Roman"/>
          <w:color w:val="000000"/>
          <w:sz w:val="24"/>
        </w:rPr>
        <w:t>исследовать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E43900">
        <w:rPr>
          <w:rFonts w:ascii="Times New Roman" w:hAnsi="Times New Roman" w:cs="Times New Roman"/>
          <w:color w:val="000000"/>
          <w:sz w:val="24"/>
        </w:rPr>
        <w:t>поверхность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E43900">
        <w:rPr>
          <w:rFonts w:ascii="Times New Roman" w:hAnsi="Times New Roman" w:cs="Times New Roman"/>
          <w:color w:val="000000"/>
          <w:sz w:val="24"/>
        </w:rPr>
        <w:t>Марса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und Informationen über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die Bodenbeschaffenheit</w:t>
      </w:r>
      <w:r w:rsidR="00E43900" w:rsidRPr="00E43900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A65109">
        <w:rPr>
          <w:rFonts w:ascii="Times New Roman" w:hAnsi="Times New Roman" w:cs="Times New Roman"/>
          <w:color w:val="000000"/>
          <w:sz w:val="24"/>
        </w:rPr>
        <w:t>структура</w:t>
      </w:r>
      <w:r w:rsidR="00A65109" w:rsidRPr="00A65109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A65109">
        <w:rPr>
          <w:rFonts w:ascii="Times New Roman" w:hAnsi="Times New Roman" w:cs="Times New Roman"/>
          <w:color w:val="000000"/>
          <w:sz w:val="24"/>
        </w:rPr>
        <w:t>грунта</w:t>
      </w:r>
      <w:r w:rsidR="00A65109" w:rsidRPr="00A65109">
        <w:rPr>
          <w:rFonts w:ascii="Times New Roman" w:hAnsi="Times New Roman" w:cs="Times New Roman"/>
          <w:color w:val="000000"/>
          <w:sz w:val="24"/>
          <w:lang w:val="de-DE"/>
        </w:rPr>
        <w:t xml:space="preserve">) 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und Atmosphäre auf dem Planeten zur Erde schicken.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Die Roboterarme</w:t>
      </w:r>
      <w:r w:rsidR="00A65109" w:rsidRPr="00A65109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A65109">
        <w:rPr>
          <w:rFonts w:ascii="Times New Roman" w:hAnsi="Times New Roman" w:cs="Times New Roman"/>
          <w:color w:val="000000"/>
          <w:sz w:val="24"/>
        </w:rPr>
        <w:t>механические</w:t>
      </w:r>
      <w:r w:rsidR="00A65109" w:rsidRPr="00A65109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A65109">
        <w:rPr>
          <w:rFonts w:ascii="Times New Roman" w:hAnsi="Times New Roman" w:cs="Times New Roman"/>
          <w:color w:val="000000"/>
          <w:sz w:val="24"/>
        </w:rPr>
        <w:t>руки</w:t>
      </w:r>
      <w:r w:rsidR="00A65109" w:rsidRPr="00A65109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helfen bei Arbeiten an der internationalen Raumstation und reparieren defekte Satelliten.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Die Erforschung der Ozeane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C61974">
        <w:rPr>
          <w:rFonts w:ascii="Times New Roman" w:hAnsi="Times New Roman" w:cs="Times New Roman"/>
          <w:color w:val="000000"/>
          <w:sz w:val="24"/>
        </w:rPr>
        <w:t>изучение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C61974">
        <w:rPr>
          <w:rFonts w:ascii="Times New Roman" w:hAnsi="Times New Roman" w:cs="Times New Roman"/>
          <w:color w:val="000000"/>
          <w:sz w:val="24"/>
        </w:rPr>
        <w:t>океанов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wäre ohne Roboter ebenfalls undenkbar. Sie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ergründen die Meerestiefen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C61974">
        <w:rPr>
          <w:rFonts w:ascii="Times New Roman" w:hAnsi="Times New Roman" w:cs="Times New Roman"/>
          <w:color w:val="000000"/>
          <w:sz w:val="24"/>
        </w:rPr>
        <w:t>исследовать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C61974">
        <w:rPr>
          <w:rFonts w:ascii="Times New Roman" w:hAnsi="Times New Roman" w:cs="Times New Roman"/>
          <w:color w:val="000000"/>
          <w:sz w:val="24"/>
        </w:rPr>
        <w:t>морские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C61974">
        <w:rPr>
          <w:rFonts w:ascii="Times New Roman" w:hAnsi="Times New Roman" w:cs="Times New Roman"/>
          <w:color w:val="000000"/>
          <w:sz w:val="24"/>
        </w:rPr>
        <w:t>глубины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, helfen beim Erkennen von Umweltgefahren wie ausgelaufenem Öl oder bei der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Schatzsuche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C61974">
        <w:rPr>
          <w:rFonts w:ascii="Times New Roman" w:hAnsi="Times New Roman" w:cs="Times New Roman"/>
          <w:color w:val="000000"/>
          <w:sz w:val="24"/>
        </w:rPr>
        <w:t>поиск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C61974">
        <w:rPr>
          <w:rFonts w:ascii="Times New Roman" w:hAnsi="Times New Roman" w:cs="Times New Roman"/>
          <w:color w:val="000000"/>
          <w:sz w:val="24"/>
        </w:rPr>
        <w:t>сокровищ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. </w:t>
      </w:r>
    </w:p>
    <w:p w:rsidR="001A340A" w:rsidRPr="001A340A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Auch in Krisengebieten können Roboter dem Menschen ihren Dienst leisten. Sie werden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bei Bränden eingesetzt</w:t>
      </w:r>
      <w:r w:rsidR="00C61974"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 xml:space="preserve"> 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>(</w:t>
      </w:r>
      <w:r w:rsidR="00C61974">
        <w:rPr>
          <w:rFonts w:ascii="Times New Roman" w:hAnsi="Times New Roman" w:cs="Times New Roman"/>
          <w:color w:val="000000"/>
          <w:sz w:val="24"/>
        </w:rPr>
        <w:t>используются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C61974">
        <w:rPr>
          <w:rFonts w:ascii="Times New Roman" w:hAnsi="Times New Roman" w:cs="Times New Roman"/>
          <w:color w:val="000000"/>
          <w:sz w:val="24"/>
        </w:rPr>
        <w:t>при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C61974">
        <w:rPr>
          <w:rFonts w:ascii="Times New Roman" w:hAnsi="Times New Roman" w:cs="Times New Roman"/>
          <w:color w:val="000000"/>
          <w:sz w:val="24"/>
        </w:rPr>
        <w:t>тушении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C61974">
        <w:rPr>
          <w:rFonts w:ascii="Times New Roman" w:hAnsi="Times New Roman" w:cs="Times New Roman"/>
          <w:color w:val="000000"/>
          <w:sz w:val="24"/>
        </w:rPr>
        <w:t>пожаров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, suchen nach Minen oder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entschärfen Bomben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(</w:t>
      </w:r>
      <w:r w:rsidR="00C61974">
        <w:rPr>
          <w:rFonts w:ascii="Times New Roman" w:hAnsi="Times New Roman" w:cs="Times New Roman"/>
          <w:color w:val="000000"/>
          <w:sz w:val="24"/>
        </w:rPr>
        <w:t>обезвреживать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C61974">
        <w:rPr>
          <w:rFonts w:ascii="Times New Roman" w:hAnsi="Times New Roman" w:cs="Times New Roman"/>
          <w:color w:val="000000"/>
          <w:sz w:val="24"/>
        </w:rPr>
        <w:t>бомбы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. </w:t>
      </w:r>
    </w:p>
    <w:p w:rsidR="001A340A" w:rsidRPr="005A3867" w:rsidRDefault="001A340A" w:rsidP="001A3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lang w:val="de-DE"/>
        </w:rPr>
      </w:pP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Neben all diesen Möglichkeiten gibt es inzwischen viele weitere </w:t>
      </w:r>
      <w:r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>Einsatzgebiete</w:t>
      </w:r>
      <w:r w:rsidR="00C61974" w:rsidRPr="00C61974">
        <w:rPr>
          <w:rFonts w:ascii="Times New Roman" w:hAnsi="Times New Roman" w:cs="Times New Roman"/>
          <w:b/>
          <w:color w:val="000000"/>
          <w:sz w:val="24"/>
          <w:lang w:val="de-DE"/>
        </w:rPr>
        <w:t xml:space="preserve"> 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>(</w:t>
      </w:r>
      <w:r w:rsidR="00C61974">
        <w:rPr>
          <w:rFonts w:ascii="Times New Roman" w:hAnsi="Times New Roman" w:cs="Times New Roman"/>
          <w:color w:val="000000"/>
          <w:sz w:val="24"/>
        </w:rPr>
        <w:t>сферы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 xml:space="preserve"> </w:t>
      </w:r>
      <w:r w:rsidR="00C61974">
        <w:rPr>
          <w:rFonts w:ascii="Times New Roman" w:hAnsi="Times New Roman" w:cs="Times New Roman"/>
          <w:color w:val="000000"/>
          <w:sz w:val="24"/>
        </w:rPr>
        <w:t>применения</w:t>
      </w:r>
      <w:r w:rsidR="00C61974" w:rsidRPr="00C61974">
        <w:rPr>
          <w:rFonts w:ascii="Times New Roman" w:hAnsi="Times New Roman" w:cs="Times New Roman"/>
          <w:color w:val="000000"/>
          <w:sz w:val="24"/>
          <w:lang w:val="de-DE"/>
        </w:rPr>
        <w:t>)</w:t>
      </w:r>
      <w:r w:rsidRPr="001A340A">
        <w:rPr>
          <w:rFonts w:ascii="Times New Roman" w:hAnsi="Times New Roman" w:cs="Times New Roman"/>
          <w:color w:val="000000"/>
          <w:sz w:val="24"/>
          <w:lang w:val="de-DE"/>
        </w:rPr>
        <w:t xml:space="preserve"> für Roboter. Ob im Haushalt als Staubsauger, im Operationssaal, im Labor oder im Kinderzimmer: Roboter gehören zum Alltag dazu.</w:t>
      </w:r>
    </w:p>
    <w:p w:rsidR="00C61974" w:rsidRPr="00C61974" w:rsidRDefault="00DC17A9" w:rsidP="00DC17A9">
      <w:pPr>
        <w:autoSpaceDE w:val="0"/>
        <w:autoSpaceDN w:val="0"/>
        <w:adjustRightInd w:val="0"/>
        <w:spacing w:line="360" w:lineRule="auto"/>
        <w:contextualSpacing/>
        <w:rPr>
          <w:rFonts w:ascii="Times New Roman CYR" w:hAnsi="Times New Roman CYR" w:cs="Times New Roman CYR"/>
          <w:b/>
          <w:bCs/>
          <w:sz w:val="24"/>
          <w:szCs w:val="24"/>
          <w:lang w:val="de-DE"/>
        </w:rPr>
      </w:pPr>
      <w:r w:rsidRPr="00DC17A9">
        <w:rPr>
          <w:rFonts w:ascii="Times New Roman CYR" w:hAnsi="Times New Roman CYR" w:cs="Times New Roman CYR"/>
          <w:b/>
          <w:bCs/>
          <w:sz w:val="24"/>
          <w:szCs w:val="24"/>
          <w:lang w:val="de-DE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</w:t>
      </w:r>
      <w:r w:rsidR="00C61974">
        <w:rPr>
          <w:rFonts w:ascii="Times New Roman CYR" w:hAnsi="Times New Roman CYR" w:cs="Times New Roman CYR"/>
          <w:b/>
          <w:bCs/>
          <w:sz w:val="24"/>
          <w:szCs w:val="24"/>
        </w:rPr>
        <w:t>ипово</w:t>
      </w:r>
      <w:r w:rsidR="00C94486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="00C61974" w:rsidRPr="00C61974">
        <w:rPr>
          <w:rFonts w:ascii="Times New Roman CYR" w:hAnsi="Times New Roman CYR" w:cs="Times New Roman CYR"/>
          <w:b/>
          <w:bCs/>
          <w:sz w:val="24"/>
          <w:szCs w:val="24"/>
          <w:lang w:val="de-DE"/>
        </w:rPr>
        <w:t xml:space="preserve"> </w:t>
      </w:r>
      <w:r w:rsidR="00C61974">
        <w:rPr>
          <w:rFonts w:ascii="Times New Roman CYR" w:hAnsi="Times New Roman CYR" w:cs="Times New Roman CYR"/>
          <w:b/>
          <w:bCs/>
          <w:sz w:val="24"/>
          <w:szCs w:val="24"/>
        </w:rPr>
        <w:t>контрольно</w:t>
      </w:r>
      <w:r w:rsidR="00C94486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="00C61974" w:rsidRPr="00C61974">
        <w:rPr>
          <w:rFonts w:ascii="Times New Roman CYR" w:hAnsi="Times New Roman CYR" w:cs="Times New Roman CYR"/>
          <w:b/>
          <w:bCs/>
          <w:sz w:val="24"/>
          <w:szCs w:val="24"/>
          <w:lang w:val="de-DE"/>
        </w:rPr>
        <w:t xml:space="preserve"> </w:t>
      </w:r>
      <w:r w:rsidR="00C61974">
        <w:rPr>
          <w:rFonts w:ascii="Times New Roman CYR" w:hAnsi="Times New Roman CYR" w:cs="Times New Roman CYR"/>
          <w:b/>
          <w:bCs/>
          <w:sz w:val="24"/>
          <w:szCs w:val="24"/>
        </w:rPr>
        <w:t>задани</w:t>
      </w:r>
      <w:r w:rsidR="00C94486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</w:p>
    <w:p w:rsidR="00C61974" w:rsidRDefault="00C61974" w:rsidP="004E288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61974">
        <w:rPr>
          <w:rFonts w:ascii="Times New Roman" w:hAnsi="Times New Roman"/>
          <w:b/>
          <w:bCs/>
          <w:sz w:val="24"/>
          <w:szCs w:val="24"/>
          <w:lang w:val="de-DE"/>
        </w:rPr>
        <w:t>Lest den Text und füllt die Lücken aus.</w:t>
      </w:r>
    </w:p>
    <w:p w:rsidR="004E2885" w:rsidRDefault="004E2885" w:rsidP="004E288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Прочитайте текст, заполните пропуски, перепишите в тетрадь.</w:t>
      </w:r>
    </w:p>
    <w:p w:rsidR="004E2885" w:rsidRPr="004E2885" w:rsidRDefault="004E2885" w:rsidP="004E288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61974" w:rsidRPr="00C61974" w:rsidRDefault="00C61974" w:rsidP="00C6197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61974">
        <w:rPr>
          <w:rFonts w:ascii="Times New Roman" w:hAnsi="Times New Roman"/>
          <w:b/>
          <w:sz w:val="24"/>
          <w:szCs w:val="24"/>
          <w:lang w:val="de-DE"/>
        </w:rPr>
        <w:t>Besitzer – Gesellschaft – verbessert – Maschine</w:t>
      </w:r>
    </w:p>
    <w:p w:rsidR="00C61974" w:rsidRPr="00C61974" w:rsidRDefault="00C61974" w:rsidP="00C61974">
      <w:pPr>
        <w:rPr>
          <w:rFonts w:ascii="Times New Roman" w:hAnsi="Times New Roman"/>
          <w:sz w:val="24"/>
          <w:szCs w:val="24"/>
        </w:rPr>
      </w:pPr>
      <w:r w:rsidRPr="00C61974">
        <w:rPr>
          <w:rFonts w:ascii="Times New Roman" w:hAnsi="Times New Roman"/>
          <w:sz w:val="24"/>
          <w:szCs w:val="24"/>
          <w:lang w:val="de-DE"/>
        </w:rPr>
        <w:t xml:space="preserve">Ein Blick in die Forschungslabors zeigt: Allmählich verschwinden die Grenzen zwischen Mensch und ___. Der Roboter wird immer menschlicher und der Mensch ___ mit Technologie seine Fähigkeiten. Was heißt das für die ___ von morgen? Zum Beispiel, der Spielzeugroboter </w:t>
      </w:r>
      <w:proofErr w:type="spellStart"/>
      <w:r w:rsidRPr="00C61974">
        <w:rPr>
          <w:rFonts w:ascii="Times New Roman" w:hAnsi="Times New Roman"/>
          <w:sz w:val="24"/>
          <w:szCs w:val="24"/>
          <w:lang w:val="de-DE"/>
        </w:rPr>
        <w:lastRenderedPageBreak/>
        <w:t>Cozmo</w:t>
      </w:r>
      <w:proofErr w:type="spellEnd"/>
      <w:r w:rsidRPr="00C61974">
        <w:rPr>
          <w:rFonts w:ascii="Times New Roman" w:hAnsi="Times New Roman"/>
          <w:sz w:val="24"/>
          <w:szCs w:val="24"/>
          <w:lang w:val="de-DE"/>
        </w:rPr>
        <w:t xml:space="preserve"> kommt nach Deutschland. Er erkennt seinen ___, sieht putzig aus, kann aber auch richtig wütend werden. Vor</w:t>
      </w:r>
      <w:r w:rsidRPr="005A3867">
        <w:rPr>
          <w:rFonts w:ascii="Times New Roman" w:hAnsi="Times New Roman"/>
          <w:sz w:val="24"/>
          <w:szCs w:val="24"/>
        </w:rPr>
        <w:t xml:space="preserve"> </w:t>
      </w:r>
      <w:r w:rsidRPr="00C61974">
        <w:rPr>
          <w:rFonts w:ascii="Times New Roman" w:hAnsi="Times New Roman"/>
          <w:sz w:val="24"/>
          <w:szCs w:val="24"/>
          <w:lang w:val="de-DE"/>
        </w:rPr>
        <w:t>allem</w:t>
      </w:r>
      <w:r w:rsidRPr="005A3867">
        <w:rPr>
          <w:rFonts w:ascii="Times New Roman" w:hAnsi="Times New Roman"/>
          <w:sz w:val="24"/>
          <w:szCs w:val="24"/>
        </w:rPr>
        <w:t xml:space="preserve">, </w:t>
      </w:r>
      <w:r w:rsidRPr="00C61974">
        <w:rPr>
          <w:rFonts w:ascii="Times New Roman" w:hAnsi="Times New Roman"/>
          <w:sz w:val="24"/>
          <w:szCs w:val="24"/>
          <w:lang w:val="de-DE"/>
        </w:rPr>
        <w:t>wenn</w:t>
      </w:r>
      <w:r w:rsidRPr="005A3867">
        <w:rPr>
          <w:rFonts w:ascii="Times New Roman" w:hAnsi="Times New Roman"/>
          <w:sz w:val="24"/>
          <w:szCs w:val="24"/>
        </w:rPr>
        <w:t xml:space="preserve"> </w:t>
      </w:r>
      <w:r w:rsidRPr="00C61974">
        <w:rPr>
          <w:rFonts w:ascii="Times New Roman" w:hAnsi="Times New Roman"/>
          <w:sz w:val="24"/>
          <w:szCs w:val="24"/>
          <w:lang w:val="de-DE"/>
        </w:rPr>
        <w:t>er</w:t>
      </w:r>
      <w:r w:rsidRPr="005A3867">
        <w:rPr>
          <w:rFonts w:ascii="Times New Roman" w:hAnsi="Times New Roman"/>
          <w:sz w:val="24"/>
          <w:szCs w:val="24"/>
        </w:rPr>
        <w:t xml:space="preserve"> </w:t>
      </w:r>
      <w:r w:rsidRPr="00C61974">
        <w:rPr>
          <w:rFonts w:ascii="Times New Roman" w:hAnsi="Times New Roman"/>
          <w:sz w:val="24"/>
          <w:szCs w:val="24"/>
          <w:lang w:val="de-DE"/>
        </w:rPr>
        <w:t>verliert</w:t>
      </w:r>
      <w:r w:rsidRPr="005A3867">
        <w:rPr>
          <w:rFonts w:ascii="Times New Roman" w:hAnsi="Times New Roman"/>
          <w:sz w:val="24"/>
          <w:szCs w:val="24"/>
        </w:rPr>
        <w:t>.</w:t>
      </w:r>
    </w:p>
    <w:p w:rsidR="004E2885" w:rsidRPr="004E2885" w:rsidRDefault="004E2885" w:rsidP="004E2885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4E2885">
        <w:rPr>
          <w:rFonts w:ascii="Times New Roman" w:hAnsi="Times New Roman" w:cs="Times New Roman"/>
          <w:b/>
          <w:sz w:val="24"/>
          <w:lang w:val="en-US"/>
        </w:rPr>
        <w:t>3.Malt</w:t>
      </w:r>
      <w:proofErr w:type="gramEnd"/>
      <w:r w:rsidRPr="004E288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E2885">
        <w:rPr>
          <w:rFonts w:ascii="Times New Roman" w:hAnsi="Times New Roman" w:cs="Times New Roman"/>
          <w:b/>
          <w:sz w:val="24"/>
          <w:lang w:val="en-US"/>
        </w:rPr>
        <w:t>einen</w:t>
      </w:r>
      <w:proofErr w:type="spellEnd"/>
      <w:r w:rsidRPr="004E288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E2885">
        <w:rPr>
          <w:rFonts w:ascii="Times New Roman" w:hAnsi="Times New Roman" w:cs="Times New Roman"/>
          <w:b/>
          <w:sz w:val="24"/>
          <w:lang w:val="en-US"/>
        </w:rPr>
        <w:t>Roboter</w:t>
      </w:r>
      <w:proofErr w:type="spellEnd"/>
      <w:r w:rsidRPr="004E2885">
        <w:rPr>
          <w:rFonts w:ascii="Times New Roman" w:hAnsi="Times New Roman" w:cs="Times New Roman"/>
          <w:b/>
          <w:sz w:val="24"/>
          <w:lang w:val="en-US"/>
        </w:rPr>
        <w:t xml:space="preserve"> der </w:t>
      </w:r>
      <w:proofErr w:type="spellStart"/>
      <w:r w:rsidRPr="004E2885">
        <w:rPr>
          <w:rFonts w:ascii="Times New Roman" w:hAnsi="Times New Roman" w:cs="Times New Roman"/>
          <w:b/>
          <w:sz w:val="24"/>
          <w:lang w:val="en-US"/>
        </w:rPr>
        <w:t>Zukunft</w:t>
      </w:r>
      <w:proofErr w:type="spellEnd"/>
      <w:r w:rsidRPr="004E2885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4E2885">
        <w:rPr>
          <w:rFonts w:ascii="Times New Roman" w:hAnsi="Times New Roman" w:cs="Times New Roman"/>
          <w:b/>
          <w:sz w:val="24"/>
          <w:lang w:val="en-US"/>
        </w:rPr>
        <w:t>beschreibt</w:t>
      </w:r>
      <w:proofErr w:type="spellEnd"/>
      <w:r w:rsidRPr="004E2885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4E2885">
        <w:rPr>
          <w:rFonts w:ascii="Times New Roman" w:hAnsi="Times New Roman" w:cs="Times New Roman"/>
          <w:b/>
          <w:sz w:val="24"/>
          <w:lang w:val="en-US"/>
        </w:rPr>
        <w:t>gebraucht</w:t>
      </w:r>
      <w:proofErr w:type="spellEnd"/>
      <w:r w:rsidRPr="004E288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E2885">
        <w:rPr>
          <w:rFonts w:ascii="Times New Roman" w:hAnsi="Times New Roman" w:cs="Times New Roman"/>
          <w:b/>
          <w:sz w:val="24"/>
          <w:lang w:val="en-US"/>
        </w:rPr>
        <w:t>dabei</w:t>
      </w:r>
      <w:proofErr w:type="spellEnd"/>
      <w:r w:rsidRPr="004E288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E2885">
        <w:rPr>
          <w:rFonts w:ascii="Times New Roman" w:hAnsi="Times New Roman" w:cs="Times New Roman"/>
          <w:b/>
          <w:sz w:val="24"/>
          <w:lang w:val="en-US"/>
        </w:rPr>
        <w:t>folgenden</w:t>
      </w:r>
      <w:proofErr w:type="spellEnd"/>
      <w:r w:rsidRPr="004E2885">
        <w:rPr>
          <w:rFonts w:ascii="Times New Roman" w:hAnsi="Times New Roman" w:cs="Times New Roman"/>
          <w:b/>
          <w:sz w:val="24"/>
          <w:lang w:val="en-US"/>
        </w:rPr>
        <w:t xml:space="preserve"> Plan/</w:t>
      </w:r>
    </w:p>
    <w:p w:rsidR="00C61974" w:rsidRDefault="004E2885" w:rsidP="004E2885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4E288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E2885">
        <w:rPr>
          <w:rFonts w:ascii="Times New Roman" w:hAnsi="Times New Roman" w:cs="Times New Roman"/>
          <w:b/>
          <w:sz w:val="24"/>
        </w:rPr>
        <w:t>Нарисуйте робота будущего, сделайте его описание по следующему плану:</w:t>
      </w:r>
    </w:p>
    <w:p w:rsidR="004E2885" w:rsidRPr="004E2885" w:rsidRDefault="004E2885" w:rsidP="004E2885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4E2885" w:rsidRDefault="004E2885" w:rsidP="004E2885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4E2885">
        <w:rPr>
          <w:rFonts w:ascii="Times New Roman" w:hAnsi="Times New Roman" w:cs="Times New Roman"/>
          <w:sz w:val="24"/>
          <w:lang w:val="en-US"/>
        </w:rPr>
        <w:t xml:space="preserve">Plan </w:t>
      </w:r>
      <w:proofErr w:type="spellStart"/>
      <w:r w:rsidRPr="004E2885">
        <w:rPr>
          <w:rFonts w:ascii="Times New Roman" w:hAnsi="Times New Roman" w:cs="Times New Roman"/>
          <w:sz w:val="24"/>
          <w:lang w:val="en-US"/>
        </w:rPr>
        <w:t>zur</w:t>
      </w:r>
      <w:proofErr w:type="spellEnd"/>
      <w:r w:rsidRPr="004E288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E2885">
        <w:rPr>
          <w:rFonts w:ascii="Times New Roman" w:hAnsi="Times New Roman" w:cs="Times New Roman"/>
          <w:sz w:val="24"/>
          <w:lang w:val="en-US"/>
        </w:rPr>
        <w:t>Beschreibung</w:t>
      </w:r>
      <w:proofErr w:type="spellEnd"/>
      <w:r w:rsidRPr="004E2885">
        <w:rPr>
          <w:rFonts w:ascii="Times New Roman" w:hAnsi="Times New Roman" w:cs="Times New Roman"/>
          <w:sz w:val="24"/>
          <w:lang w:val="en-US"/>
        </w:rPr>
        <w:t xml:space="preserve"> der </w:t>
      </w:r>
      <w:proofErr w:type="spellStart"/>
      <w:r w:rsidRPr="004E2885">
        <w:rPr>
          <w:rFonts w:ascii="Times New Roman" w:hAnsi="Times New Roman" w:cs="Times New Roman"/>
          <w:sz w:val="24"/>
          <w:lang w:val="en-US"/>
        </w:rPr>
        <w:t>Roboter</w:t>
      </w:r>
      <w:proofErr w:type="spellEnd"/>
      <w:r w:rsidRPr="004E2885">
        <w:rPr>
          <w:rFonts w:ascii="Times New Roman" w:hAnsi="Times New Roman" w:cs="Times New Roman"/>
          <w:sz w:val="24"/>
          <w:lang w:val="en-US"/>
        </w:rPr>
        <w:t>:</w:t>
      </w:r>
    </w:p>
    <w:p w:rsidR="004E2885" w:rsidRDefault="004E2885" w:rsidP="004E2885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1.Wie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sieht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Roboter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lang w:val="en-US"/>
        </w:rPr>
        <w:t>?</w:t>
      </w:r>
    </w:p>
    <w:p w:rsidR="004E2885" w:rsidRDefault="004E2885" w:rsidP="004E2885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2.Wie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heist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4"/>
          <w:lang w:val="en-US"/>
        </w:rPr>
        <w:t>?</w:t>
      </w:r>
      <w:proofErr w:type="gramEnd"/>
    </w:p>
    <w:p w:rsidR="004E2885" w:rsidRDefault="004E2885" w:rsidP="004E28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Funkzionen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erfuellt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?</w:t>
      </w:r>
      <w:proofErr w:type="gramEnd"/>
    </w:p>
    <w:p w:rsidR="004E2885" w:rsidRDefault="004E2885" w:rsidP="004E2885">
      <w:pPr>
        <w:rPr>
          <w:rFonts w:ascii="Times New Roman" w:hAnsi="Times New Roman" w:cs="Times New Roman"/>
          <w:sz w:val="24"/>
          <w:lang w:val="en-US"/>
        </w:rPr>
      </w:pPr>
      <w:r w:rsidRPr="004E2885">
        <w:rPr>
          <w:rFonts w:ascii="Times New Roman" w:hAnsi="Times New Roman" w:cs="Times New Roman"/>
          <w:sz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sehr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wichtig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fuer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Zukunft</w:t>
      </w:r>
      <w:proofErr w:type="spellEnd"/>
      <w:r>
        <w:rPr>
          <w:rFonts w:ascii="Times New Roman" w:hAnsi="Times New Roman" w:cs="Times New Roman"/>
          <w:sz w:val="24"/>
          <w:lang w:val="en-US"/>
        </w:rPr>
        <w:t>?</w:t>
      </w:r>
    </w:p>
    <w:p w:rsidR="004E2885" w:rsidRPr="004E2885" w:rsidRDefault="004E2885" w:rsidP="004E288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Выполненные</w:t>
      </w:r>
      <w:proofErr w:type="gramEnd"/>
      <w:r>
        <w:rPr>
          <w:rFonts w:ascii="Times New Roman" w:hAnsi="Times New Roman" w:cs="Times New Roman"/>
          <w:sz w:val="24"/>
        </w:rPr>
        <w:t xml:space="preserve"> д/з прислать на эл. адрес:</w:t>
      </w:r>
      <w:proofErr w:type="spellStart"/>
      <w:ins w:id="0" w:author="Автор">
        <w:r>
          <w:rPr>
            <w:rFonts w:ascii="Times New Roman" w:hAnsi="Times New Roman" w:cs="Times New Roman"/>
            <w:sz w:val="24"/>
            <w:lang w:val="en-US"/>
          </w:rPr>
          <w:t>tabunova</w:t>
        </w:r>
        <w:proofErr w:type="spellEnd"/>
        <w:r w:rsidRPr="00D9376B">
          <w:rPr>
            <w:rFonts w:ascii="Times New Roman" w:hAnsi="Times New Roman" w:cs="Times New Roman"/>
            <w:sz w:val="24"/>
            <w:rPrChange w:id="1" w:author="Автор">
              <w:rPr>
                <w:rFonts w:ascii="Times New Roman" w:hAnsi="Times New Roman" w:cs="Times New Roman"/>
                <w:sz w:val="24"/>
                <w:lang w:val="en-US"/>
              </w:rPr>
            </w:rPrChange>
          </w:rPr>
          <w:t>@</w:t>
        </w:r>
        <w:r>
          <w:rPr>
            <w:rFonts w:ascii="Times New Roman" w:hAnsi="Times New Roman" w:cs="Times New Roman"/>
            <w:sz w:val="24"/>
            <w:lang w:val="en-US"/>
          </w:rPr>
          <w:t>mail</w:t>
        </w:r>
        <w:r w:rsidRPr="00D9376B">
          <w:rPr>
            <w:rFonts w:ascii="Times New Roman" w:hAnsi="Times New Roman" w:cs="Times New Roman"/>
            <w:sz w:val="24"/>
            <w:rPrChange w:id="2" w:author="Автор">
              <w:rPr>
                <w:rFonts w:ascii="Times New Roman" w:hAnsi="Times New Roman" w:cs="Times New Roman"/>
                <w:sz w:val="24"/>
                <w:lang w:val="en-US"/>
              </w:rPr>
            </w:rPrChange>
          </w:rPr>
          <w:t>.</w:t>
        </w:r>
        <w:proofErr w:type="spellStart"/>
        <w:r>
          <w:rPr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D9376B">
          <w:rPr>
            <w:rFonts w:ascii="Times New Roman" w:hAnsi="Times New Roman" w:cs="Times New Roman"/>
            <w:sz w:val="24"/>
          </w:rPr>
          <w:t xml:space="preserve"> к 13.04.</w:t>
        </w:r>
      </w:ins>
      <w:bookmarkStart w:id="3" w:name="_GoBack"/>
      <w:bookmarkEnd w:id="3"/>
    </w:p>
    <w:p w:rsidR="004E2885" w:rsidRPr="004E2885" w:rsidRDefault="004E2885" w:rsidP="00C61974">
      <w:pPr>
        <w:rPr>
          <w:sz w:val="24"/>
        </w:rPr>
      </w:pPr>
    </w:p>
    <w:sectPr w:rsidR="004E2885" w:rsidRPr="004E2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E5" w:rsidRDefault="00AF0BE5" w:rsidP="00DC17A9">
      <w:pPr>
        <w:spacing w:after="0" w:line="240" w:lineRule="auto"/>
      </w:pPr>
      <w:r>
        <w:separator/>
      </w:r>
    </w:p>
  </w:endnote>
  <w:endnote w:type="continuationSeparator" w:id="0">
    <w:p w:rsidR="00AF0BE5" w:rsidRDefault="00AF0BE5" w:rsidP="00DC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9" w:rsidRDefault="00DC17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9" w:rsidRDefault="00DC17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9" w:rsidRDefault="00DC17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E5" w:rsidRDefault="00AF0BE5" w:rsidP="00DC17A9">
      <w:pPr>
        <w:spacing w:after="0" w:line="240" w:lineRule="auto"/>
      </w:pPr>
      <w:r>
        <w:separator/>
      </w:r>
    </w:p>
  </w:footnote>
  <w:footnote w:type="continuationSeparator" w:id="0">
    <w:p w:rsidR="00AF0BE5" w:rsidRDefault="00AF0BE5" w:rsidP="00DC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9" w:rsidRDefault="00DC17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9" w:rsidRDefault="00DC17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A9" w:rsidRDefault="00DC17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7E9792"/>
    <w:lvl w:ilvl="0">
      <w:numFmt w:val="bullet"/>
      <w:lvlText w:val="*"/>
      <w:lvlJc w:val="left"/>
    </w:lvl>
  </w:abstractNum>
  <w:abstractNum w:abstractNumId="1">
    <w:nsid w:val="07905424"/>
    <w:multiLevelType w:val="hybridMultilevel"/>
    <w:tmpl w:val="5B02B12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61151D4F"/>
    <w:multiLevelType w:val="hybridMultilevel"/>
    <w:tmpl w:val="E83E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DE"/>
    <w:rsid w:val="00011A9D"/>
    <w:rsid w:val="001A14AE"/>
    <w:rsid w:val="001A340A"/>
    <w:rsid w:val="003D65CC"/>
    <w:rsid w:val="004E2885"/>
    <w:rsid w:val="005A3867"/>
    <w:rsid w:val="005B7D2D"/>
    <w:rsid w:val="00706D6B"/>
    <w:rsid w:val="007A011C"/>
    <w:rsid w:val="00874883"/>
    <w:rsid w:val="00A30185"/>
    <w:rsid w:val="00A65109"/>
    <w:rsid w:val="00AE1E1E"/>
    <w:rsid w:val="00AF0BE5"/>
    <w:rsid w:val="00B12D3D"/>
    <w:rsid w:val="00C61974"/>
    <w:rsid w:val="00C94486"/>
    <w:rsid w:val="00D24BDE"/>
    <w:rsid w:val="00D9376B"/>
    <w:rsid w:val="00DC17A9"/>
    <w:rsid w:val="00E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A9"/>
  </w:style>
  <w:style w:type="paragraph" w:styleId="a7">
    <w:name w:val="footer"/>
    <w:basedOn w:val="a"/>
    <w:link w:val="a8"/>
    <w:uiPriority w:val="99"/>
    <w:unhideWhenUsed/>
    <w:rsid w:val="00DC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A9"/>
  </w:style>
  <w:style w:type="paragraph" w:styleId="a9">
    <w:name w:val="Balloon Text"/>
    <w:basedOn w:val="a"/>
    <w:link w:val="aa"/>
    <w:uiPriority w:val="99"/>
    <w:semiHidden/>
    <w:unhideWhenUsed/>
    <w:rsid w:val="00D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A9"/>
  </w:style>
  <w:style w:type="paragraph" w:styleId="a7">
    <w:name w:val="footer"/>
    <w:basedOn w:val="a"/>
    <w:link w:val="a8"/>
    <w:uiPriority w:val="99"/>
    <w:unhideWhenUsed/>
    <w:rsid w:val="00DC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A9"/>
  </w:style>
  <w:style w:type="paragraph" w:styleId="a9">
    <w:name w:val="Balloon Text"/>
    <w:basedOn w:val="a"/>
    <w:link w:val="aa"/>
    <w:uiPriority w:val="99"/>
    <w:semiHidden/>
    <w:unhideWhenUsed/>
    <w:rsid w:val="00D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2020-04-03T12:22:00Z</dcterms:created>
  <dcterms:modified xsi:type="dcterms:W3CDTF">2020-04-03T12:22:00Z</dcterms:modified>
</cp:coreProperties>
</file>